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BE6" w:rsidRPr="00EA4276" w:rsidRDefault="007C4BE6" w:rsidP="007C4BE6">
      <w:pPr>
        <w:spacing w:after="0"/>
        <w:jc w:val="right"/>
        <w:rPr>
          <w:rFonts w:cs="Segoe UI"/>
          <w:b/>
          <w:sz w:val="20"/>
          <w:szCs w:val="20"/>
        </w:rPr>
      </w:pPr>
    </w:p>
    <w:p w:rsidR="00013403" w:rsidRPr="003A310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sz w:val="24"/>
          <w:szCs w:val="24"/>
        </w:rPr>
      </w:pPr>
      <w:r w:rsidRPr="003A310E">
        <w:rPr>
          <w:b/>
          <w:sz w:val="20"/>
          <w:szCs w:val="20"/>
        </w:rPr>
        <w:t xml:space="preserve">PRODUCT INFORMATION           </w:t>
      </w:r>
    </w:p>
    <w:p w:rsidR="00013403" w:rsidRPr="00E83AE5" w:rsidRDefault="00013403" w:rsidP="00FE333A">
      <w:pPr>
        <w:spacing w:after="0"/>
        <w:jc w:val="both"/>
        <w:rPr>
          <w:sz w:val="20"/>
          <w:szCs w:val="20"/>
        </w:rPr>
      </w:pPr>
      <w:r w:rsidRPr="00E83AE5">
        <w:rPr>
          <w:b/>
          <w:sz w:val="20"/>
          <w:szCs w:val="20"/>
        </w:rPr>
        <w:t>Product Name:</w:t>
      </w:r>
      <w:r w:rsidRPr="00E83AE5">
        <w:rPr>
          <w:sz w:val="20"/>
          <w:szCs w:val="20"/>
        </w:rPr>
        <w:t xml:space="preserve"> </w:t>
      </w:r>
      <w:r w:rsidR="005339BD">
        <w:rPr>
          <w:sz w:val="20"/>
          <w:szCs w:val="20"/>
        </w:rPr>
        <w:t xml:space="preserve"> </w:t>
      </w:r>
      <w:r w:rsidR="00EF130A" w:rsidRPr="00EF130A">
        <w:rPr>
          <w:sz w:val="20"/>
          <w:szCs w:val="20"/>
        </w:rPr>
        <w:t>Southern Fried Br</w:t>
      </w:r>
      <w:r w:rsidR="00AD6A9D">
        <w:rPr>
          <w:sz w:val="20"/>
          <w:szCs w:val="20"/>
        </w:rPr>
        <w:t>eaded Mini Fillets (45-55g) 12</w:t>
      </w:r>
      <w:r w:rsidR="00FE333A">
        <w:rPr>
          <w:sz w:val="20"/>
          <w:szCs w:val="20"/>
        </w:rPr>
        <w:t>x500</w:t>
      </w:r>
      <w:r w:rsidR="00EF130A" w:rsidRPr="00EF130A">
        <w:rPr>
          <w:sz w:val="20"/>
          <w:szCs w:val="20"/>
        </w:rPr>
        <w:t>g</w:t>
      </w:r>
    </w:p>
    <w:p w:rsidR="00013403" w:rsidRDefault="00013403" w:rsidP="00FE333A">
      <w:pPr>
        <w:spacing w:after="0"/>
        <w:rPr>
          <w:rFonts w:cs="Segoe UI"/>
          <w:bCs/>
          <w:sz w:val="20"/>
          <w:szCs w:val="20"/>
        </w:rPr>
      </w:pPr>
      <w:r w:rsidRPr="00E83AE5">
        <w:rPr>
          <w:rFonts w:cs="Segoe UI"/>
          <w:b/>
          <w:bCs/>
          <w:sz w:val="20"/>
          <w:szCs w:val="20"/>
        </w:rPr>
        <w:t>Description:</w:t>
      </w:r>
      <w:r w:rsidRPr="00E83AE5">
        <w:rPr>
          <w:rFonts w:cs="Segoe UI"/>
          <w:bCs/>
          <w:sz w:val="20"/>
          <w:szCs w:val="20"/>
        </w:rPr>
        <w:t xml:space="preserve"> </w:t>
      </w:r>
      <w:r w:rsidR="0071543F">
        <w:rPr>
          <w:rFonts w:cs="Segoe UI"/>
          <w:bCs/>
          <w:sz w:val="20"/>
          <w:szCs w:val="20"/>
        </w:rPr>
        <w:t>Succulent chicken breast</w:t>
      </w:r>
      <w:r>
        <w:rPr>
          <w:rFonts w:cs="Segoe UI"/>
          <w:bCs/>
          <w:sz w:val="20"/>
          <w:szCs w:val="20"/>
        </w:rPr>
        <w:t xml:space="preserve"> </w:t>
      </w:r>
      <w:r w:rsidR="00A038F2">
        <w:rPr>
          <w:rFonts w:cs="Segoe UI"/>
          <w:bCs/>
          <w:sz w:val="20"/>
          <w:szCs w:val="20"/>
        </w:rPr>
        <w:t>mini fillets coated in southern-style breadcrumbs</w:t>
      </w:r>
    </w:p>
    <w:p w:rsidR="00013403" w:rsidRPr="003A310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bCs/>
          <w:sz w:val="20"/>
          <w:szCs w:val="20"/>
        </w:rPr>
      </w:pPr>
      <w:r w:rsidRPr="003A310E">
        <w:rPr>
          <w:rFonts w:cs="Segoe UI"/>
          <w:b/>
          <w:bCs/>
          <w:sz w:val="20"/>
          <w:szCs w:val="20"/>
        </w:rPr>
        <w:t>NAME AND ADDRESS OF PROCESSOR</w:t>
      </w:r>
    </w:p>
    <w:p w:rsidR="00013403" w:rsidRPr="00E83AE5" w:rsidRDefault="00013403" w:rsidP="00FE333A">
      <w:pPr>
        <w:spacing w:after="0"/>
        <w:rPr>
          <w:rFonts w:cs="Segoe UI"/>
          <w:sz w:val="20"/>
          <w:szCs w:val="20"/>
        </w:rPr>
      </w:pPr>
      <w:r w:rsidRPr="00E83AE5">
        <w:rPr>
          <w:rFonts w:cs="Segoe UI"/>
          <w:b/>
          <w:sz w:val="20"/>
          <w:szCs w:val="20"/>
        </w:rPr>
        <w:t>Name:</w:t>
      </w:r>
      <w:r w:rsidRPr="00E83AE5">
        <w:rPr>
          <w:rFonts w:cs="Segoe UI"/>
          <w:sz w:val="20"/>
          <w:szCs w:val="20"/>
        </w:rPr>
        <w:t xml:space="preserve"> CK Foods (Processing) Ltd</w:t>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r w:rsidRPr="00E83AE5">
        <w:rPr>
          <w:rFonts w:cs="Segoe UI"/>
          <w:sz w:val="20"/>
          <w:szCs w:val="20"/>
        </w:rPr>
        <w:tab/>
      </w:r>
    </w:p>
    <w:p w:rsidR="00013403" w:rsidRPr="00E83AE5" w:rsidRDefault="00013403" w:rsidP="00FE333A">
      <w:pPr>
        <w:spacing w:after="0"/>
        <w:rPr>
          <w:rFonts w:cs="Segoe UI"/>
          <w:sz w:val="20"/>
          <w:szCs w:val="20"/>
        </w:rPr>
      </w:pPr>
      <w:r w:rsidRPr="00E83AE5">
        <w:rPr>
          <w:rFonts w:cs="Segoe UI"/>
          <w:b/>
          <w:sz w:val="20"/>
          <w:szCs w:val="20"/>
        </w:rPr>
        <w:t>Health Mark:</w:t>
      </w:r>
      <w:r w:rsidRPr="00E83AE5">
        <w:rPr>
          <w:rFonts w:cs="Segoe UI"/>
          <w:sz w:val="20"/>
          <w:szCs w:val="20"/>
        </w:rPr>
        <w:t xml:space="preserve"> UK VY073 EC</w:t>
      </w:r>
    </w:p>
    <w:p w:rsidR="00013403" w:rsidRDefault="00013403" w:rsidP="00FE333A">
      <w:pPr>
        <w:spacing w:after="0"/>
        <w:rPr>
          <w:rFonts w:cs="Segoe UI"/>
          <w:sz w:val="20"/>
          <w:szCs w:val="20"/>
        </w:rPr>
      </w:pPr>
      <w:r w:rsidRPr="00E83AE5">
        <w:rPr>
          <w:rFonts w:cs="Segoe UI"/>
          <w:b/>
          <w:sz w:val="20"/>
          <w:szCs w:val="20"/>
        </w:rPr>
        <w:t>Address:</w:t>
      </w:r>
      <w:r w:rsidRPr="00E83AE5">
        <w:rPr>
          <w:rFonts w:cs="Segoe UI"/>
          <w:sz w:val="20"/>
          <w:szCs w:val="20"/>
        </w:rPr>
        <w:t xml:space="preserve"> </w:t>
      </w:r>
      <w:r>
        <w:rPr>
          <w:rFonts w:cs="Segoe UI"/>
          <w:sz w:val="20"/>
          <w:szCs w:val="20"/>
        </w:rPr>
        <w:t xml:space="preserve">St. </w:t>
      </w:r>
      <w:proofErr w:type="spellStart"/>
      <w:r>
        <w:rPr>
          <w:rFonts w:cs="Segoe UI"/>
          <w:sz w:val="20"/>
          <w:szCs w:val="20"/>
        </w:rPr>
        <w:t>Dunstans</w:t>
      </w:r>
      <w:proofErr w:type="spellEnd"/>
      <w:r>
        <w:rPr>
          <w:rFonts w:cs="Segoe UI"/>
          <w:sz w:val="20"/>
          <w:szCs w:val="20"/>
        </w:rPr>
        <w:t xml:space="preserve"> Way, off Ripley Street, West Bowling, Bradford, West Yorkshire, BD4 7HH, UK</w:t>
      </w:r>
    </w:p>
    <w:p w:rsidR="00FE333A" w:rsidRDefault="00FE333A" w:rsidP="00FE333A">
      <w:pPr>
        <w:spacing w:after="0"/>
        <w:ind w:left="720" w:hanging="720"/>
        <w:rPr>
          <w:rFonts w:cs="Segoe UI"/>
          <w:sz w:val="20"/>
          <w:szCs w:val="20"/>
        </w:rPr>
      </w:pPr>
      <w:r w:rsidRPr="00CA00E6">
        <w:rPr>
          <w:rFonts w:cs="Segoe UI"/>
          <w:b/>
          <w:sz w:val="20"/>
          <w:szCs w:val="20"/>
        </w:rPr>
        <w:t>Contact:</w:t>
      </w:r>
      <w:r>
        <w:rPr>
          <w:rFonts w:cs="Segoe UI"/>
          <w:sz w:val="20"/>
          <w:szCs w:val="20"/>
        </w:rPr>
        <w:tab/>
      </w:r>
      <w:r w:rsidRPr="00CA00E6">
        <w:rPr>
          <w:rFonts w:cs="Arial"/>
          <w:sz w:val="20"/>
          <w:szCs w:val="20"/>
        </w:rPr>
        <w:t>CK Foods (Processing) Ltd</w:t>
      </w:r>
      <w:proofErr w:type="gramStart"/>
      <w:r w:rsidRPr="00CA00E6">
        <w:rPr>
          <w:rFonts w:cs="Arial"/>
          <w:sz w:val="20"/>
          <w:szCs w:val="20"/>
        </w:rPr>
        <w:t>.</w:t>
      </w:r>
      <w:proofErr w:type="gramEnd"/>
      <w:r w:rsidRPr="00CA00E6">
        <w:rPr>
          <w:rFonts w:cs="Arial"/>
          <w:sz w:val="20"/>
          <w:szCs w:val="20"/>
        </w:rPr>
        <w:br/>
        <w:t>70 Northumberland Avenue</w:t>
      </w:r>
      <w:r w:rsidRPr="00CA00E6">
        <w:rPr>
          <w:rFonts w:cs="Arial"/>
          <w:sz w:val="20"/>
          <w:szCs w:val="20"/>
        </w:rPr>
        <w:br/>
        <w:t>Hull, East Yorkshire HU2 0JB</w:t>
      </w:r>
      <w:r w:rsidRPr="00CA00E6">
        <w:rPr>
          <w:rFonts w:cs="Arial"/>
          <w:sz w:val="20"/>
          <w:szCs w:val="20"/>
        </w:rPr>
        <w:br/>
        <w:t>England, UK</w:t>
      </w:r>
      <w:r w:rsidRPr="00CA00E6">
        <w:rPr>
          <w:rFonts w:cs="Arial"/>
          <w:sz w:val="20"/>
          <w:szCs w:val="20"/>
        </w:rPr>
        <w:br/>
        <w:t>Tel: 0044 (0)1482 589961</w:t>
      </w:r>
      <w:r w:rsidRPr="00CA00E6">
        <w:rPr>
          <w:rFonts w:cs="Arial"/>
          <w:sz w:val="20"/>
          <w:szCs w:val="20"/>
        </w:rPr>
        <w:br/>
        <w:t>Fax: 0044 (0)1482 222776</w:t>
      </w:r>
      <w:r>
        <w:rPr>
          <w:rFonts w:cs="Arial"/>
          <w:sz w:val="20"/>
          <w:szCs w:val="20"/>
        </w:rPr>
        <w:t xml:space="preserve"> </w:t>
      </w:r>
      <w:r w:rsidRPr="00CA00E6">
        <w:rPr>
          <w:sz w:val="20"/>
          <w:szCs w:val="20"/>
        </w:rPr>
        <w:t xml:space="preserve">Email: </w:t>
      </w:r>
      <w:hyperlink r:id="rId7" w:history="1">
        <w:r w:rsidRPr="00CA00E6">
          <w:rPr>
            <w:rStyle w:val="Hyperlink"/>
            <w:sz w:val="20"/>
            <w:szCs w:val="20"/>
          </w:rPr>
          <w:t>info@ck-foods.com</w:t>
        </w:r>
      </w:hyperlink>
    </w:p>
    <w:p w:rsidR="00013403" w:rsidRPr="003A310E" w:rsidRDefault="00013403" w:rsidP="00FE333A">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sidRPr="003A310E">
        <w:rPr>
          <w:rFonts w:cs="Segoe UI"/>
          <w:b/>
          <w:sz w:val="20"/>
          <w:szCs w:val="20"/>
        </w:rPr>
        <w:t>INGREDIENTS</w:t>
      </w:r>
    </w:p>
    <w:p w:rsidR="0063393E" w:rsidRDefault="0063393E" w:rsidP="001E751B">
      <w:pPr>
        <w:spacing w:after="0"/>
        <w:jc w:val="both"/>
        <w:rPr>
          <w:rFonts w:cs="Segoe UI"/>
          <w:sz w:val="20"/>
          <w:szCs w:val="20"/>
        </w:rPr>
      </w:pPr>
      <w:r w:rsidRPr="0063393E">
        <w:rPr>
          <w:rFonts w:cs="Segoe UI"/>
          <w:sz w:val="20"/>
          <w:szCs w:val="20"/>
        </w:rPr>
        <w:t xml:space="preserve">Chicken </w:t>
      </w:r>
      <w:r w:rsidR="00A038F2">
        <w:rPr>
          <w:rFonts w:cs="Segoe UI"/>
          <w:sz w:val="20"/>
          <w:szCs w:val="20"/>
        </w:rPr>
        <w:t>Bre</w:t>
      </w:r>
      <w:r w:rsidR="00A84271">
        <w:rPr>
          <w:rFonts w:cs="Segoe UI"/>
          <w:sz w:val="20"/>
          <w:szCs w:val="20"/>
        </w:rPr>
        <w:t>a</w:t>
      </w:r>
      <w:r w:rsidR="00A038F2">
        <w:rPr>
          <w:rFonts w:cs="Segoe UI"/>
          <w:sz w:val="20"/>
          <w:szCs w:val="20"/>
        </w:rPr>
        <w:t xml:space="preserve">st Fillet </w:t>
      </w:r>
      <w:r w:rsidR="00A84271">
        <w:rPr>
          <w:rFonts w:cs="Segoe UI"/>
          <w:sz w:val="20"/>
          <w:szCs w:val="20"/>
        </w:rPr>
        <w:t>(</w:t>
      </w:r>
      <w:r w:rsidRPr="0063393E">
        <w:rPr>
          <w:rFonts w:cs="Segoe UI"/>
          <w:sz w:val="20"/>
          <w:szCs w:val="20"/>
        </w:rPr>
        <w:t>57%</w:t>
      </w:r>
      <w:r w:rsidR="00A84271">
        <w:rPr>
          <w:rFonts w:cs="Segoe UI"/>
          <w:sz w:val="20"/>
          <w:szCs w:val="20"/>
        </w:rPr>
        <w:t>)</w:t>
      </w:r>
      <w:r w:rsidRPr="0063393E">
        <w:rPr>
          <w:rFonts w:cs="Segoe UI"/>
          <w:sz w:val="20"/>
          <w:szCs w:val="20"/>
        </w:rPr>
        <w:t xml:space="preserve">, </w:t>
      </w:r>
      <w:r w:rsidRPr="001E751B">
        <w:rPr>
          <w:rFonts w:cs="Segoe UI"/>
          <w:b/>
          <w:sz w:val="20"/>
          <w:szCs w:val="20"/>
        </w:rPr>
        <w:t>W</w:t>
      </w:r>
      <w:r w:rsidR="00A038F2">
        <w:rPr>
          <w:rFonts w:cs="Segoe UI"/>
          <w:b/>
          <w:sz w:val="20"/>
          <w:szCs w:val="20"/>
        </w:rPr>
        <w:t>HEAT</w:t>
      </w:r>
      <w:r w:rsidRPr="0063393E">
        <w:rPr>
          <w:rFonts w:cs="Segoe UI"/>
          <w:sz w:val="20"/>
          <w:szCs w:val="20"/>
        </w:rPr>
        <w:t xml:space="preserve"> Flour, Water, </w:t>
      </w:r>
      <w:r w:rsidRPr="001E751B">
        <w:rPr>
          <w:rFonts w:cs="Segoe UI"/>
          <w:b/>
          <w:sz w:val="20"/>
          <w:szCs w:val="20"/>
        </w:rPr>
        <w:t>W</w:t>
      </w:r>
      <w:r w:rsidR="00A038F2">
        <w:rPr>
          <w:rFonts w:cs="Segoe UI"/>
          <w:b/>
          <w:sz w:val="20"/>
          <w:szCs w:val="20"/>
        </w:rPr>
        <w:t>HEAT</w:t>
      </w:r>
      <w:r w:rsidRPr="0063393E">
        <w:rPr>
          <w:rFonts w:cs="Segoe UI"/>
          <w:sz w:val="20"/>
          <w:szCs w:val="20"/>
        </w:rPr>
        <w:t xml:space="preserve"> Semolina, Rapeseed Oil, </w:t>
      </w:r>
      <w:r w:rsidRPr="001E751B">
        <w:rPr>
          <w:rFonts w:cs="Segoe UI"/>
          <w:b/>
          <w:sz w:val="20"/>
          <w:szCs w:val="20"/>
        </w:rPr>
        <w:t>W</w:t>
      </w:r>
      <w:r w:rsidR="00A038F2">
        <w:rPr>
          <w:rFonts w:cs="Segoe UI"/>
          <w:b/>
          <w:sz w:val="20"/>
          <w:szCs w:val="20"/>
        </w:rPr>
        <w:t>HEAT</w:t>
      </w:r>
      <w:r w:rsidRPr="0063393E">
        <w:rPr>
          <w:rFonts w:cs="Segoe UI"/>
          <w:sz w:val="20"/>
          <w:szCs w:val="20"/>
        </w:rPr>
        <w:t xml:space="preserve"> Gluten,</w:t>
      </w:r>
      <w:r w:rsidR="00E13195" w:rsidRPr="00E13195">
        <w:rPr>
          <w:rFonts w:cs="Segoe UI"/>
          <w:sz w:val="20"/>
          <w:szCs w:val="20"/>
        </w:rPr>
        <w:t xml:space="preserve"> </w:t>
      </w:r>
      <w:r w:rsidR="00E13195">
        <w:rPr>
          <w:rFonts w:cs="Segoe UI"/>
          <w:sz w:val="20"/>
          <w:szCs w:val="20"/>
        </w:rPr>
        <w:t>Salt,</w:t>
      </w:r>
      <w:r w:rsidRPr="0063393E">
        <w:rPr>
          <w:rFonts w:cs="Segoe UI"/>
          <w:sz w:val="20"/>
          <w:szCs w:val="20"/>
        </w:rPr>
        <w:t xml:space="preserve"> Starch, Sunflower Oil, Modified Waxy Maize Starch, Pepper,</w:t>
      </w:r>
      <w:r w:rsidR="001E751B">
        <w:rPr>
          <w:rFonts w:cs="Segoe UI"/>
          <w:sz w:val="20"/>
          <w:szCs w:val="20"/>
        </w:rPr>
        <w:t xml:space="preserve"> </w:t>
      </w:r>
      <w:r w:rsidRPr="0063393E">
        <w:rPr>
          <w:rFonts w:cs="Segoe UI"/>
          <w:sz w:val="20"/>
          <w:szCs w:val="20"/>
        </w:rPr>
        <w:t>Flavour Enhancer</w:t>
      </w:r>
      <w:r w:rsidR="001E751B">
        <w:rPr>
          <w:rFonts w:cs="Segoe UI"/>
          <w:sz w:val="20"/>
          <w:szCs w:val="20"/>
        </w:rPr>
        <w:t xml:space="preserve"> </w:t>
      </w:r>
      <w:r w:rsidRPr="0063393E">
        <w:rPr>
          <w:rFonts w:cs="Segoe UI"/>
          <w:sz w:val="20"/>
          <w:szCs w:val="20"/>
        </w:rPr>
        <w:t>(E621),Dr</w:t>
      </w:r>
      <w:r w:rsidR="003E54F2">
        <w:rPr>
          <w:rFonts w:cs="Segoe UI"/>
          <w:sz w:val="20"/>
          <w:szCs w:val="20"/>
        </w:rPr>
        <w:t xml:space="preserve">ied Yeast, </w:t>
      </w:r>
      <w:proofErr w:type="spellStart"/>
      <w:r w:rsidR="003E54F2">
        <w:rPr>
          <w:rFonts w:cs="Segoe UI"/>
          <w:sz w:val="20"/>
          <w:szCs w:val="20"/>
        </w:rPr>
        <w:t>Anti</w:t>
      </w:r>
      <w:r w:rsidRPr="0063393E">
        <w:rPr>
          <w:rFonts w:cs="Segoe UI"/>
          <w:sz w:val="20"/>
          <w:szCs w:val="20"/>
        </w:rPr>
        <w:t>caking</w:t>
      </w:r>
      <w:proofErr w:type="spellEnd"/>
      <w:r w:rsidRPr="0063393E">
        <w:rPr>
          <w:rFonts w:cs="Segoe UI"/>
          <w:sz w:val="20"/>
          <w:szCs w:val="20"/>
        </w:rPr>
        <w:t xml:space="preserve"> Agent (E551), Raising Agents: E450(</w:t>
      </w:r>
      <w:proofErr w:type="spellStart"/>
      <w:r w:rsidRPr="0063393E">
        <w:rPr>
          <w:rFonts w:cs="Segoe UI"/>
          <w:sz w:val="20"/>
          <w:szCs w:val="20"/>
        </w:rPr>
        <w:t>i</w:t>
      </w:r>
      <w:proofErr w:type="spellEnd"/>
      <w:r w:rsidRPr="0063393E">
        <w:rPr>
          <w:rFonts w:cs="Segoe UI"/>
          <w:sz w:val="20"/>
          <w:szCs w:val="20"/>
        </w:rPr>
        <w:t>), E500(ii),Tu</w:t>
      </w:r>
      <w:r w:rsidR="001E751B">
        <w:rPr>
          <w:rFonts w:cs="Segoe UI"/>
          <w:sz w:val="20"/>
          <w:szCs w:val="20"/>
        </w:rPr>
        <w:t>r</w:t>
      </w:r>
      <w:r w:rsidRPr="0063393E">
        <w:rPr>
          <w:rFonts w:cs="Segoe UI"/>
          <w:sz w:val="20"/>
          <w:szCs w:val="20"/>
        </w:rPr>
        <w:t>meric Extract, Colour: Paprika Extract and Flavouring</w:t>
      </w:r>
      <w:r w:rsidR="001E751B">
        <w:rPr>
          <w:rFonts w:cs="Segoe UI"/>
          <w:sz w:val="20"/>
          <w:szCs w:val="20"/>
        </w:rPr>
        <w:t xml:space="preserve"> (E160c)</w:t>
      </w:r>
      <w:r w:rsidRPr="0063393E">
        <w:rPr>
          <w:rFonts w:cs="Segoe UI"/>
          <w:sz w:val="20"/>
          <w:szCs w:val="20"/>
        </w:rPr>
        <w:t>, Dextrose, Acidity Regulator (E500), Onion Powder,</w:t>
      </w:r>
      <w:r w:rsidR="002E21B3">
        <w:rPr>
          <w:rFonts w:cs="Segoe UI"/>
          <w:sz w:val="20"/>
          <w:szCs w:val="20"/>
        </w:rPr>
        <w:t xml:space="preserve"> </w:t>
      </w:r>
      <w:r w:rsidRPr="001E751B">
        <w:rPr>
          <w:rFonts w:cs="Segoe UI"/>
          <w:b/>
          <w:sz w:val="20"/>
          <w:szCs w:val="20"/>
        </w:rPr>
        <w:t>E</w:t>
      </w:r>
      <w:r w:rsidR="00A038F2">
        <w:rPr>
          <w:rFonts w:cs="Segoe UI"/>
          <w:b/>
          <w:sz w:val="20"/>
          <w:szCs w:val="20"/>
        </w:rPr>
        <w:t>GG</w:t>
      </w:r>
      <w:r w:rsidRPr="0063393E">
        <w:rPr>
          <w:rFonts w:cs="Segoe UI"/>
          <w:sz w:val="20"/>
          <w:szCs w:val="20"/>
        </w:rPr>
        <w:t xml:space="preserve"> Albumen, Flavourings, Yeast Extract (</w:t>
      </w:r>
      <w:r w:rsidRPr="001E751B">
        <w:rPr>
          <w:rFonts w:cs="Segoe UI"/>
          <w:b/>
          <w:sz w:val="20"/>
          <w:szCs w:val="20"/>
        </w:rPr>
        <w:t>S</w:t>
      </w:r>
      <w:r w:rsidR="00A038F2">
        <w:rPr>
          <w:rFonts w:cs="Segoe UI"/>
          <w:b/>
          <w:sz w:val="20"/>
          <w:szCs w:val="20"/>
        </w:rPr>
        <w:t>ULPHITE</w:t>
      </w:r>
      <w:r w:rsidRPr="0063393E">
        <w:rPr>
          <w:rFonts w:cs="Segoe UI"/>
          <w:sz w:val="20"/>
          <w:szCs w:val="20"/>
        </w:rPr>
        <w:t>), Paprika Extract, Fennel, Nutmeg, Garlic Powder, Herb Extract, Spice Extracts, Dried Glucose Syrup, Herb.</w:t>
      </w:r>
    </w:p>
    <w:p w:rsidR="001E751B" w:rsidRDefault="001E751B" w:rsidP="001E751B">
      <w:pPr>
        <w:spacing w:after="0"/>
        <w:jc w:val="both"/>
        <w:rPr>
          <w:rFonts w:cs="Segoe UI"/>
          <w:sz w:val="20"/>
          <w:szCs w:val="20"/>
        </w:rPr>
      </w:pPr>
      <w:r>
        <w:rPr>
          <w:rFonts w:cs="Segoe UI"/>
          <w:sz w:val="20"/>
          <w:szCs w:val="20"/>
        </w:rPr>
        <w:t xml:space="preserve">Allergen information is shown in </w:t>
      </w:r>
      <w:r w:rsidRPr="00BF6962">
        <w:rPr>
          <w:rFonts w:cs="Segoe UI"/>
          <w:b/>
          <w:sz w:val="20"/>
          <w:szCs w:val="20"/>
        </w:rPr>
        <w:t>BOLD</w:t>
      </w:r>
      <w:r w:rsidR="00A038F2">
        <w:rPr>
          <w:rFonts w:cs="Segoe UI"/>
          <w:b/>
          <w:sz w:val="20"/>
          <w:szCs w:val="20"/>
        </w:rPr>
        <w:t xml:space="preserve"> CAPITALS</w:t>
      </w:r>
      <w:r>
        <w:rPr>
          <w:rFonts w:cs="Segoe UI"/>
          <w:sz w:val="20"/>
          <w:szCs w:val="20"/>
        </w:rPr>
        <w:t>.</w:t>
      </w:r>
    </w:p>
    <w:p w:rsidR="00FE333A" w:rsidRDefault="00FE333A" w:rsidP="001E751B">
      <w:pPr>
        <w:spacing w:after="0"/>
        <w:jc w:val="both"/>
        <w:rPr>
          <w:rFonts w:cs="Segoe UI"/>
          <w:sz w:val="20"/>
          <w:szCs w:val="20"/>
        </w:rPr>
      </w:pPr>
      <w:r>
        <w:rPr>
          <w:rFonts w:cs="Segoe UI"/>
          <w:b/>
          <w:sz w:val="20"/>
          <w:szCs w:val="20"/>
        </w:rPr>
        <w:t xml:space="preserve">WARNING: ALTHOUGH GREAT CARE HAS BEEN TAKEN TO REMOVE ALL BONES, SOME TRACES MAY STILL REMAIN. </w:t>
      </w:r>
    </w:p>
    <w:p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Segoe UI"/>
          <w:b/>
          <w:sz w:val="20"/>
          <w:szCs w:val="20"/>
        </w:rPr>
      </w:pPr>
      <w:r w:rsidRPr="003A310E">
        <w:rPr>
          <w:rFonts w:cs="Segoe UI"/>
          <w:b/>
          <w:sz w:val="20"/>
          <w:szCs w:val="20"/>
        </w:rPr>
        <w:t>NUTRITIONAL INFORMATION</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10"/>
        <w:gridCol w:w="2268"/>
        <w:gridCol w:w="4111"/>
      </w:tblGrid>
      <w:tr w:rsidR="006B1CCC" w:rsidRPr="00E83AE5" w:rsidTr="006B1CCC">
        <w:trPr>
          <w:trHeight w:val="264"/>
        </w:trPr>
        <w:tc>
          <w:tcPr>
            <w:tcW w:w="2410" w:type="dxa"/>
            <w:vAlign w:val="center"/>
          </w:tcPr>
          <w:p w:rsidR="006B1CCC" w:rsidRPr="00E83AE5" w:rsidRDefault="006B1CCC" w:rsidP="006B1CCC">
            <w:pPr>
              <w:tabs>
                <w:tab w:val="left" w:pos="720"/>
                <w:tab w:val="left" w:pos="1440"/>
                <w:tab w:val="left" w:pos="2160"/>
                <w:tab w:val="left" w:pos="2850"/>
                <w:tab w:val="left" w:pos="3555"/>
              </w:tabs>
              <w:jc w:val="center"/>
              <w:rPr>
                <w:rFonts w:cs="Segoe UI"/>
                <w:b/>
                <w:sz w:val="20"/>
                <w:szCs w:val="20"/>
              </w:rPr>
            </w:pPr>
          </w:p>
        </w:tc>
        <w:tc>
          <w:tcPr>
            <w:tcW w:w="2268" w:type="dxa"/>
            <w:vAlign w:val="center"/>
          </w:tcPr>
          <w:p w:rsidR="006B1CCC" w:rsidRPr="00E83AE5" w:rsidRDefault="006B1CCC" w:rsidP="006B1CCC">
            <w:pPr>
              <w:tabs>
                <w:tab w:val="left" w:pos="720"/>
                <w:tab w:val="left" w:pos="1440"/>
                <w:tab w:val="left" w:pos="2160"/>
                <w:tab w:val="left" w:pos="2850"/>
                <w:tab w:val="left" w:pos="3555"/>
              </w:tabs>
              <w:jc w:val="center"/>
              <w:rPr>
                <w:rFonts w:cs="Segoe UI"/>
                <w:b/>
                <w:sz w:val="20"/>
                <w:szCs w:val="20"/>
              </w:rPr>
            </w:pPr>
            <w:r w:rsidRPr="00E83AE5">
              <w:rPr>
                <w:rFonts w:cs="Segoe UI"/>
                <w:b/>
                <w:sz w:val="20"/>
                <w:szCs w:val="20"/>
              </w:rPr>
              <w:t>Typical values per 100g</w:t>
            </w:r>
          </w:p>
        </w:tc>
        <w:tc>
          <w:tcPr>
            <w:tcW w:w="4111" w:type="dxa"/>
            <w:vAlign w:val="center"/>
          </w:tcPr>
          <w:p w:rsidR="006B1CCC" w:rsidRPr="00E83AE5" w:rsidRDefault="00EB3B47" w:rsidP="006B1CCC">
            <w:pPr>
              <w:tabs>
                <w:tab w:val="left" w:pos="720"/>
                <w:tab w:val="left" w:pos="1440"/>
                <w:tab w:val="left" w:pos="2160"/>
                <w:tab w:val="left" w:pos="2850"/>
                <w:tab w:val="left" w:pos="3555"/>
              </w:tabs>
              <w:jc w:val="center"/>
              <w:rPr>
                <w:rFonts w:cs="Segoe UI"/>
                <w:b/>
                <w:sz w:val="20"/>
                <w:szCs w:val="20"/>
              </w:rPr>
            </w:pPr>
            <w:r>
              <w:rPr>
                <w:rFonts w:cs="Segoe UI"/>
                <w:b/>
                <w:sz w:val="20"/>
                <w:szCs w:val="20"/>
              </w:rPr>
              <w:t xml:space="preserve">Typical values per serving - </w:t>
            </w:r>
            <w:r w:rsidRPr="00E83AE5">
              <w:rPr>
                <w:rFonts w:cs="Segoe UI"/>
                <w:b/>
                <w:sz w:val="20"/>
                <w:szCs w:val="20"/>
              </w:rPr>
              <w:t xml:space="preserve"> </w:t>
            </w:r>
            <w:r>
              <w:rPr>
                <w:rFonts w:cs="Segoe UI"/>
                <w:b/>
                <w:sz w:val="20"/>
                <w:szCs w:val="20"/>
              </w:rPr>
              <w:t>3 Mini fillets (150g)</w:t>
            </w:r>
          </w:p>
        </w:tc>
      </w:tr>
      <w:tr w:rsidR="006B1CCC" w:rsidRPr="00E83AE5" w:rsidTr="006B1CCC">
        <w:trPr>
          <w:trHeight w:val="251"/>
        </w:trPr>
        <w:tc>
          <w:tcPr>
            <w:tcW w:w="2410" w:type="dxa"/>
            <w:vAlign w:val="center"/>
          </w:tcPr>
          <w:p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Energy</w:t>
            </w:r>
          </w:p>
        </w:tc>
        <w:tc>
          <w:tcPr>
            <w:tcW w:w="2268" w:type="dxa"/>
            <w:vAlign w:val="center"/>
          </w:tcPr>
          <w:p w:rsidR="006B1CCC" w:rsidRPr="00E83AE5" w:rsidRDefault="008B0D65" w:rsidP="008B0D65">
            <w:pPr>
              <w:tabs>
                <w:tab w:val="left" w:pos="720"/>
                <w:tab w:val="left" w:pos="1440"/>
                <w:tab w:val="left" w:pos="2160"/>
                <w:tab w:val="left" w:pos="2850"/>
                <w:tab w:val="left" w:pos="3555"/>
              </w:tabs>
              <w:jc w:val="center"/>
              <w:rPr>
                <w:rFonts w:cs="Segoe UI"/>
                <w:sz w:val="20"/>
                <w:szCs w:val="20"/>
              </w:rPr>
            </w:pPr>
            <w:r>
              <w:rPr>
                <w:rFonts w:cs="Segoe UI"/>
                <w:sz w:val="20"/>
                <w:szCs w:val="20"/>
              </w:rPr>
              <w:t>1130KJ/270Kcal</w:t>
            </w:r>
          </w:p>
        </w:tc>
        <w:tc>
          <w:tcPr>
            <w:tcW w:w="4111" w:type="dxa"/>
            <w:vAlign w:val="center"/>
          </w:tcPr>
          <w:p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1695KJ/405Kcal</w:t>
            </w:r>
          </w:p>
        </w:tc>
      </w:tr>
      <w:tr w:rsidR="006B1CCC" w:rsidRPr="00E83AE5" w:rsidTr="006B1CCC">
        <w:trPr>
          <w:trHeight w:val="251"/>
        </w:trPr>
        <w:tc>
          <w:tcPr>
            <w:tcW w:w="2410" w:type="dxa"/>
            <w:vAlign w:val="center"/>
          </w:tcPr>
          <w:p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Fat</w:t>
            </w:r>
          </w:p>
        </w:tc>
        <w:tc>
          <w:tcPr>
            <w:tcW w:w="2268" w:type="dxa"/>
            <w:vAlign w:val="center"/>
          </w:tcPr>
          <w:p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12.2g</w:t>
            </w:r>
          </w:p>
        </w:tc>
        <w:tc>
          <w:tcPr>
            <w:tcW w:w="4111" w:type="dxa"/>
            <w:vAlign w:val="center"/>
          </w:tcPr>
          <w:p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18.3g</w:t>
            </w:r>
          </w:p>
        </w:tc>
      </w:tr>
      <w:tr w:rsidR="006B1CCC" w:rsidRPr="00E83AE5" w:rsidTr="006B1CCC">
        <w:trPr>
          <w:trHeight w:val="251"/>
        </w:trPr>
        <w:tc>
          <w:tcPr>
            <w:tcW w:w="2410" w:type="dxa"/>
            <w:vAlign w:val="center"/>
          </w:tcPr>
          <w:p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saturates</w:t>
            </w:r>
          </w:p>
        </w:tc>
        <w:tc>
          <w:tcPr>
            <w:tcW w:w="2268" w:type="dxa"/>
            <w:vAlign w:val="center"/>
          </w:tcPr>
          <w:p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0.9g</w:t>
            </w:r>
          </w:p>
        </w:tc>
        <w:tc>
          <w:tcPr>
            <w:tcW w:w="4111" w:type="dxa"/>
            <w:vAlign w:val="center"/>
          </w:tcPr>
          <w:p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1.35g</w:t>
            </w:r>
          </w:p>
        </w:tc>
      </w:tr>
      <w:tr w:rsidR="006B1CCC" w:rsidRPr="00E83AE5" w:rsidTr="006B1CCC">
        <w:trPr>
          <w:trHeight w:val="251"/>
        </w:trPr>
        <w:tc>
          <w:tcPr>
            <w:tcW w:w="2410" w:type="dxa"/>
            <w:vAlign w:val="center"/>
          </w:tcPr>
          <w:p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Carbohydrates</w:t>
            </w:r>
          </w:p>
        </w:tc>
        <w:tc>
          <w:tcPr>
            <w:tcW w:w="2268" w:type="dxa"/>
            <w:vAlign w:val="center"/>
          </w:tcPr>
          <w:p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19.1g</w:t>
            </w:r>
          </w:p>
        </w:tc>
        <w:tc>
          <w:tcPr>
            <w:tcW w:w="4111" w:type="dxa"/>
            <w:vAlign w:val="center"/>
          </w:tcPr>
          <w:p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28.65g</w:t>
            </w:r>
          </w:p>
        </w:tc>
      </w:tr>
      <w:tr w:rsidR="006B1CCC" w:rsidRPr="00E83AE5" w:rsidTr="006B1CCC">
        <w:trPr>
          <w:trHeight w:val="251"/>
        </w:trPr>
        <w:tc>
          <w:tcPr>
            <w:tcW w:w="2410" w:type="dxa"/>
            <w:vAlign w:val="center"/>
          </w:tcPr>
          <w:p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 xml:space="preserve">     -of which sugars</w:t>
            </w:r>
          </w:p>
        </w:tc>
        <w:tc>
          <w:tcPr>
            <w:tcW w:w="2268" w:type="dxa"/>
            <w:vAlign w:val="center"/>
          </w:tcPr>
          <w:p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0.3g</w:t>
            </w:r>
          </w:p>
        </w:tc>
        <w:tc>
          <w:tcPr>
            <w:tcW w:w="4111" w:type="dxa"/>
            <w:vAlign w:val="center"/>
          </w:tcPr>
          <w:p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0.45g</w:t>
            </w:r>
          </w:p>
        </w:tc>
      </w:tr>
      <w:tr w:rsidR="006B1CCC" w:rsidRPr="00E83AE5" w:rsidTr="006B1CCC">
        <w:trPr>
          <w:trHeight w:val="251"/>
        </w:trPr>
        <w:tc>
          <w:tcPr>
            <w:tcW w:w="2410" w:type="dxa"/>
            <w:vAlign w:val="center"/>
          </w:tcPr>
          <w:p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Fibre</w:t>
            </w:r>
          </w:p>
        </w:tc>
        <w:tc>
          <w:tcPr>
            <w:tcW w:w="2268" w:type="dxa"/>
            <w:vAlign w:val="center"/>
          </w:tcPr>
          <w:p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2.0g</w:t>
            </w:r>
          </w:p>
        </w:tc>
        <w:tc>
          <w:tcPr>
            <w:tcW w:w="4111" w:type="dxa"/>
            <w:vAlign w:val="center"/>
          </w:tcPr>
          <w:p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3g</w:t>
            </w:r>
          </w:p>
        </w:tc>
      </w:tr>
      <w:tr w:rsidR="006B1CCC" w:rsidRPr="00E83AE5" w:rsidTr="006B1CCC">
        <w:trPr>
          <w:trHeight w:val="264"/>
        </w:trPr>
        <w:tc>
          <w:tcPr>
            <w:tcW w:w="2410" w:type="dxa"/>
            <w:vAlign w:val="center"/>
          </w:tcPr>
          <w:p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Protein</w:t>
            </w:r>
          </w:p>
        </w:tc>
        <w:tc>
          <w:tcPr>
            <w:tcW w:w="2268" w:type="dxa"/>
            <w:vAlign w:val="center"/>
          </w:tcPr>
          <w:p w:rsidR="006B1CCC" w:rsidRPr="00E83AE5" w:rsidRDefault="008B0D65"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21.8g</w:t>
            </w:r>
          </w:p>
        </w:tc>
        <w:tc>
          <w:tcPr>
            <w:tcW w:w="4111" w:type="dxa"/>
            <w:vAlign w:val="center"/>
          </w:tcPr>
          <w:p w:rsidR="006B1CCC" w:rsidRPr="00E83AE5" w:rsidRDefault="003A2CD3"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32.7g</w:t>
            </w:r>
          </w:p>
        </w:tc>
      </w:tr>
      <w:tr w:rsidR="006B1CCC" w:rsidRPr="00E83AE5" w:rsidTr="006B1CCC">
        <w:trPr>
          <w:trHeight w:val="264"/>
        </w:trPr>
        <w:tc>
          <w:tcPr>
            <w:tcW w:w="2410" w:type="dxa"/>
            <w:vAlign w:val="center"/>
          </w:tcPr>
          <w:p w:rsidR="006B1CCC" w:rsidRPr="00E83AE5" w:rsidRDefault="006B1CCC" w:rsidP="006B1CCC">
            <w:pPr>
              <w:tabs>
                <w:tab w:val="left" w:pos="720"/>
                <w:tab w:val="left" w:pos="1440"/>
                <w:tab w:val="left" w:pos="2160"/>
                <w:tab w:val="left" w:pos="2850"/>
                <w:tab w:val="left" w:pos="3555"/>
              </w:tabs>
              <w:rPr>
                <w:rFonts w:cs="Segoe UI"/>
                <w:b/>
                <w:sz w:val="20"/>
                <w:szCs w:val="20"/>
              </w:rPr>
            </w:pPr>
            <w:r w:rsidRPr="00E83AE5">
              <w:rPr>
                <w:rFonts w:cs="Segoe UI"/>
                <w:b/>
                <w:sz w:val="20"/>
                <w:szCs w:val="20"/>
              </w:rPr>
              <w:t>Salt</w:t>
            </w:r>
          </w:p>
        </w:tc>
        <w:tc>
          <w:tcPr>
            <w:tcW w:w="2268" w:type="dxa"/>
            <w:vAlign w:val="center"/>
          </w:tcPr>
          <w:p w:rsidR="006B1CCC" w:rsidRPr="00E83AE5" w:rsidRDefault="008B0D65" w:rsidP="000A7936">
            <w:pPr>
              <w:tabs>
                <w:tab w:val="left" w:pos="720"/>
                <w:tab w:val="left" w:pos="1440"/>
                <w:tab w:val="left" w:pos="2160"/>
                <w:tab w:val="left" w:pos="2850"/>
                <w:tab w:val="left" w:pos="3555"/>
              </w:tabs>
              <w:jc w:val="center"/>
              <w:rPr>
                <w:rFonts w:cs="Segoe UI"/>
                <w:sz w:val="20"/>
                <w:szCs w:val="20"/>
              </w:rPr>
            </w:pPr>
            <w:r>
              <w:rPr>
                <w:rFonts w:cs="Segoe UI"/>
                <w:sz w:val="20"/>
                <w:szCs w:val="20"/>
              </w:rPr>
              <w:t>1.</w:t>
            </w:r>
            <w:r w:rsidR="000A7936">
              <w:rPr>
                <w:rFonts w:cs="Segoe UI"/>
                <w:sz w:val="20"/>
                <w:szCs w:val="20"/>
              </w:rPr>
              <w:t>5</w:t>
            </w:r>
            <w:r>
              <w:rPr>
                <w:rFonts w:cs="Segoe UI"/>
                <w:sz w:val="20"/>
                <w:szCs w:val="20"/>
              </w:rPr>
              <w:t>g</w:t>
            </w:r>
          </w:p>
        </w:tc>
        <w:tc>
          <w:tcPr>
            <w:tcW w:w="4111" w:type="dxa"/>
            <w:vAlign w:val="center"/>
          </w:tcPr>
          <w:p w:rsidR="006B1CCC" w:rsidRPr="00E83AE5" w:rsidRDefault="000A7936" w:rsidP="006B1CCC">
            <w:pPr>
              <w:tabs>
                <w:tab w:val="left" w:pos="720"/>
                <w:tab w:val="left" w:pos="1440"/>
                <w:tab w:val="left" w:pos="2160"/>
                <w:tab w:val="left" w:pos="2850"/>
                <w:tab w:val="left" w:pos="3555"/>
              </w:tabs>
              <w:jc w:val="center"/>
              <w:rPr>
                <w:rFonts w:cs="Segoe UI"/>
                <w:sz w:val="20"/>
                <w:szCs w:val="20"/>
              </w:rPr>
            </w:pPr>
            <w:r>
              <w:rPr>
                <w:rFonts w:cs="Segoe UI"/>
                <w:sz w:val="20"/>
                <w:szCs w:val="20"/>
              </w:rPr>
              <w:t>2.25</w:t>
            </w:r>
            <w:r w:rsidR="003A2CD3">
              <w:rPr>
                <w:rFonts w:cs="Segoe UI"/>
                <w:sz w:val="20"/>
                <w:szCs w:val="20"/>
              </w:rPr>
              <w:t>g</w:t>
            </w:r>
          </w:p>
        </w:tc>
      </w:tr>
    </w:tbl>
    <w:p w:rsidR="00AF50C6" w:rsidRDefault="00AF50C6" w:rsidP="00013403">
      <w:pPr>
        <w:spacing w:after="0"/>
        <w:rPr>
          <w:rFonts w:cs="Segoe UI"/>
          <w:b/>
          <w:sz w:val="20"/>
          <w:szCs w:val="20"/>
        </w:rPr>
      </w:pPr>
    </w:p>
    <w:p w:rsidR="00013403" w:rsidRDefault="00FE333A" w:rsidP="00013403">
      <w:pPr>
        <w:spacing w:after="0"/>
        <w:rPr>
          <w:rFonts w:cs="Segoe UI"/>
          <w:b/>
          <w:sz w:val="20"/>
          <w:szCs w:val="20"/>
        </w:rPr>
      </w:pPr>
      <w:r>
        <w:rPr>
          <w:rFonts w:cs="Segoe UI"/>
          <w:b/>
          <w:sz w:val="20"/>
          <w:szCs w:val="20"/>
        </w:rPr>
        <w:t>PER 3 MINI FILLETS (150g) SERVING CONTAINS:</w:t>
      </w:r>
    </w:p>
    <w:tbl>
      <w:tblPr>
        <w:tblStyle w:val="TableGrid"/>
        <w:tblW w:w="22031" w:type="dxa"/>
        <w:tblLook w:val="04A0"/>
      </w:tblPr>
      <w:tblGrid>
        <w:gridCol w:w="2203"/>
        <w:gridCol w:w="2203"/>
        <w:gridCol w:w="2203"/>
        <w:gridCol w:w="2203"/>
        <w:gridCol w:w="2203"/>
        <w:gridCol w:w="2203"/>
        <w:gridCol w:w="2203"/>
        <w:gridCol w:w="2203"/>
        <w:gridCol w:w="2203"/>
        <w:gridCol w:w="2204"/>
      </w:tblGrid>
      <w:tr w:rsidR="00FE333A" w:rsidTr="00FE3FC5">
        <w:tc>
          <w:tcPr>
            <w:tcW w:w="2203" w:type="dxa"/>
            <w:vAlign w:val="center"/>
          </w:tcPr>
          <w:p w:rsidR="00FE333A" w:rsidRPr="00AC52D8" w:rsidRDefault="00FE333A" w:rsidP="00FE333A">
            <w:pPr>
              <w:jc w:val="center"/>
              <w:rPr>
                <w:rFonts w:cs="Segoe UI"/>
                <w:b/>
                <w:sz w:val="20"/>
                <w:szCs w:val="20"/>
              </w:rPr>
            </w:pPr>
            <w:r w:rsidRPr="00AC52D8">
              <w:rPr>
                <w:rFonts w:cs="Segoe UI"/>
                <w:b/>
                <w:sz w:val="20"/>
                <w:szCs w:val="20"/>
              </w:rPr>
              <w:t>ENERGY (KJ/Kcal)</w:t>
            </w:r>
          </w:p>
          <w:p w:rsidR="00FE333A" w:rsidRDefault="003A2CD3" w:rsidP="00FE333A">
            <w:pPr>
              <w:jc w:val="center"/>
              <w:rPr>
                <w:rFonts w:cs="Segoe UI"/>
                <w:sz w:val="20"/>
                <w:szCs w:val="20"/>
              </w:rPr>
            </w:pPr>
            <w:r>
              <w:rPr>
                <w:rFonts w:cs="Segoe UI"/>
                <w:sz w:val="20"/>
                <w:szCs w:val="20"/>
              </w:rPr>
              <w:t>1695KJ/405Kcal</w:t>
            </w:r>
          </w:p>
          <w:p w:rsidR="00A86A24" w:rsidRPr="00AC52D8" w:rsidRDefault="00A86A24" w:rsidP="00FE333A">
            <w:pPr>
              <w:jc w:val="center"/>
              <w:rPr>
                <w:rFonts w:cs="Segoe UI"/>
                <w:b/>
                <w:sz w:val="20"/>
                <w:szCs w:val="20"/>
              </w:rPr>
            </w:pPr>
            <w:r>
              <w:rPr>
                <w:rFonts w:cs="Segoe UI"/>
                <w:b/>
                <w:sz w:val="20"/>
                <w:szCs w:val="20"/>
              </w:rPr>
              <w:t>20%</w:t>
            </w:r>
          </w:p>
        </w:tc>
        <w:tc>
          <w:tcPr>
            <w:tcW w:w="2203" w:type="dxa"/>
            <w:shd w:val="clear" w:color="auto" w:fill="FFC000"/>
            <w:vAlign w:val="center"/>
          </w:tcPr>
          <w:p w:rsidR="00FE333A" w:rsidRPr="00AC52D8" w:rsidRDefault="00FE333A" w:rsidP="00FE333A">
            <w:pPr>
              <w:ind w:left="360"/>
              <w:jc w:val="center"/>
              <w:rPr>
                <w:rFonts w:cs="Segoe UI"/>
                <w:b/>
                <w:sz w:val="20"/>
                <w:szCs w:val="20"/>
              </w:rPr>
            </w:pPr>
            <w:r w:rsidRPr="00AC52D8">
              <w:rPr>
                <w:rFonts w:cs="Segoe UI"/>
                <w:b/>
                <w:sz w:val="20"/>
                <w:szCs w:val="20"/>
              </w:rPr>
              <w:t>Fat</w:t>
            </w:r>
          </w:p>
          <w:p w:rsidR="00FE333A" w:rsidRDefault="00E65AF2" w:rsidP="00FE333A">
            <w:pPr>
              <w:jc w:val="center"/>
              <w:rPr>
                <w:rFonts w:cs="Segoe UI"/>
                <w:sz w:val="20"/>
                <w:szCs w:val="20"/>
              </w:rPr>
            </w:pPr>
            <w:r>
              <w:rPr>
                <w:rFonts w:cs="Segoe UI"/>
                <w:sz w:val="20"/>
                <w:szCs w:val="20"/>
              </w:rPr>
              <w:t>18.3g</w:t>
            </w:r>
          </w:p>
          <w:p w:rsidR="00A86A24" w:rsidRPr="00AC52D8" w:rsidRDefault="00A86A24" w:rsidP="00FE333A">
            <w:pPr>
              <w:jc w:val="center"/>
              <w:rPr>
                <w:rFonts w:cs="Segoe UI"/>
                <w:b/>
                <w:sz w:val="20"/>
                <w:szCs w:val="20"/>
              </w:rPr>
            </w:pPr>
            <w:r>
              <w:rPr>
                <w:rFonts w:cs="Segoe UI"/>
                <w:b/>
                <w:sz w:val="20"/>
                <w:szCs w:val="20"/>
              </w:rPr>
              <w:t>26%</w:t>
            </w:r>
          </w:p>
        </w:tc>
        <w:tc>
          <w:tcPr>
            <w:tcW w:w="2203" w:type="dxa"/>
            <w:shd w:val="clear" w:color="auto" w:fill="92D050"/>
            <w:vAlign w:val="center"/>
          </w:tcPr>
          <w:p w:rsidR="00FE333A" w:rsidRPr="00AC52D8" w:rsidRDefault="00FE333A" w:rsidP="00FE333A">
            <w:pPr>
              <w:jc w:val="center"/>
              <w:rPr>
                <w:rFonts w:cs="Segoe UI"/>
                <w:b/>
                <w:sz w:val="20"/>
                <w:szCs w:val="20"/>
              </w:rPr>
            </w:pPr>
            <w:r w:rsidRPr="00AC52D8">
              <w:rPr>
                <w:rFonts w:cs="Segoe UI"/>
                <w:b/>
                <w:sz w:val="20"/>
                <w:szCs w:val="20"/>
              </w:rPr>
              <w:t>Saturates</w:t>
            </w:r>
          </w:p>
          <w:p w:rsidR="00FE333A" w:rsidRDefault="00E65AF2" w:rsidP="00FE333A">
            <w:pPr>
              <w:jc w:val="center"/>
              <w:rPr>
                <w:rFonts w:cs="Segoe UI"/>
                <w:sz w:val="20"/>
                <w:szCs w:val="20"/>
              </w:rPr>
            </w:pPr>
            <w:r>
              <w:rPr>
                <w:rFonts w:cs="Segoe UI"/>
                <w:sz w:val="20"/>
                <w:szCs w:val="20"/>
              </w:rPr>
              <w:t>1.35g</w:t>
            </w:r>
          </w:p>
          <w:p w:rsidR="00A86A24" w:rsidRPr="00AC52D8" w:rsidRDefault="00A86A24" w:rsidP="00FE333A">
            <w:pPr>
              <w:jc w:val="center"/>
              <w:rPr>
                <w:rFonts w:cs="Segoe UI"/>
                <w:b/>
                <w:sz w:val="20"/>
                <w:szCs w:val="20"/>
              </w:rPr>
            </w:pPr>
            <w:r>
              <w:rPr>
                <w:rFonts w:cs="Segoe UI"/>
                <w:b/>
                <w:sz w:val="20"/>
                <w:szCs w:val="20"/>
              </w:rPr>
              <w:t>7%</w:t>
            </w:r>
          </w:p>
        </w:tc>
        <w:tc>
          <w:tcPr>
            <w:tcW w:w="2203" w:type="dxa"/>
            <w:shd w:val="clear" w:color="auto" w:fill="92D050"/>
            <w:vAlign w:val="center"/>
          </w:tcPr>
          <w:p w:rsidR="00FE333A" w:rsidRPr="00AC52D8" w:rsidRDefault="00FE333A" w:rsidP="00FE333A">
            <w:pPr>
              <w:jc w:val="center"/>
              <w:rPr>
                <w:rFonts w:cs="Segoe UI"/>
                <w:b/>
                <w:sz w:val="20"/>
                <w:szCs w:val="20"/>
              </w:rPr>
            </w:pPr>
            <w:r w:rsidRPr="00AC52D8">
              <w:rPr>
                <w:rFonts w:cs="Segoe UI"/>
                <w:b/>
                <w:sz w:val="20"/>
                <w:szCs w:val="20"/>
              </w:rPr>
              <w:t>Sugars</w:t>
            </w:r>
          </w:p>
          <w:p w:rsidR="00FE333A" w:rsidRDefault="00A86A24" w:rsidP="00FE333A">
            <w:pPr>
              <w:jc w:val="center"/>
              <w:rPr>
                <w:rFonts w:cs="Segoe UI"/>
                <w:sz w:val="20"/>
                <w:szCs w:val="20"/>
              </w:rPr>
            </w:pPr>
            <w:r>
              <w:rPr>
                <w:rFonts w:cs="Segoe UI"/>
                <w:sz w:val="20"/>
                <w:szCs w:val="20"/>
              </w:rPr>
              <w:t>0.45g</w:t>
            </w:r>
          </w:p>
          <w:p w:rsidR="00A86A24" w:rsidRPr="00AC52D8" w:rsidRDefault="00A86A24" w:rsidP="00FE333A">
            <w:pPr>
              <w:jc w:val="center"/>
              <w:rPr>
                <w:rFonts w:cs="Segoe UI"/>
                <w:b/>
                <w:sz w:val="20"/>
                <w:szCs w:val="20"/>
              </w:rPr>
            </w:pPr>
            <w:r>
              <w:rPr>
                <w:rFonts w:cs="Segoe UI"/>
                <w:b/>
                <w:sz w:val="20"/>
                <w:szCs w:val="20"/>
              </w:rPr>
              <w:t>&lt;1%</w:t>
            </w:r>
          </w:p>
        </w:tc>
        <w:tc>
          <w:tcPr>
            <w:tcW w:w="2203" w:type="dxa"/>
            <w:shd w:val="clear" w:color="auto" w:fill="FFC000"/>
            <w:vAlign w:val="center"/>
          </w:tcPr>
          <w:p w:rsidR="00FE333A" w:rsidRPr="00AC52D8" w:rsidRDefault="00FE333A" w:rsidP="00FE333A">
            <w:pPr>
              <w:jc w:val="center"/>
              <w:rPr>
                <w:rFonts w:cs="Segoe UI"/>
                <w:b/>
                <w:sz w:val="20"/>
                <w:szCs w:val="20"/>
              </w:rPr>
            </w:pPr>
            <w:r w:rsidRPr="00AC52D8">
              <w:rPr>
                <w:rFonts w:cs="Segoe UI"/>
                <w:b/>
                <w:sz w:val="20"/>
                <w:szCs w:val="20"/>
              </w:rPr>
              <w:t>Salt</w:t>
            </w:r>
          </w:p>
          <w:p w:rsidR="00A86A24" w:rsidRDefault="000A7936" w:rsidP="00FE333A">
            <w:pPr>
              <w:ind w:firstLine="720"/>
              <w:rPr>
                <w:rFonts w:cs="Segoe UI"/>
                <w:b/>
                <w:sz w:val="20"/>
                <w:szCs w:val="20"/>
              </w:rPr>
            </w:pPr>
            <w:r>
              <w:rPr>
                <w:rFonts w:cs="Segoe UI"/>
                <w:sz w:val="20"/>
                <w:szCs w:val="20"/>
              </w:rPr>
              <w:t>2.</w:t>
            </w:r>
            <w:r w:rsidR="00842D87">
              <w:rPr>
                <w:rFonts w:cs="Segoe UI"/>
                <w:sz w:val="20"/>
                <w:szCs w:val="20"/>
              </w:rPr>
              <w:t>91</w:t>
            </w:r>
            <w:r w:rsidR="00A86A24">
              <w:rPr>
                <w:rFonts w:cs="Segoe UI"/>
                <w:sz w:val="20"/>
                <w:szCs w:val="20"/>
              </w:rPr>
              <w:t>g</w:t>
            </w:r>
            <w:r w:rsidR="00A86A24" w:rsidRPr="00AC52D8">
              <w:rPr>
                <w:rFonts w:cs="Segoe UI"/>
                <w:b/>
                <w:sz w:val="20"/>
                <w:szCs w:val="20"/>
              </w:rPr>
              <w:t xml:space="preserve"> </w:t>
            </w:r>
          </w:p>
          <w:p w:rsidR="00A86A24" w:rsidRPr="00AC52D8" w:rsidRDefault="00842D87" w:rsidP="00FE333A">
            <w:pPr>
              <w:ind w:firstLine="720"/>
              <w:rPr>
                <w:rFonts w:cs="Segoe UI"/>
                <w:b/>
                <w:sz w:val="20"/>
                <w:szCs w:val="20"/>
              </w:rPr>
            </w:pPr>
            <w:r>
              <w:rPr>
                <w:rFonts w:cs="Segoe UI"/>
                <w:b/>
                <w:sz w:val="20"/>
                <w:szCs w:val="20"/>
              </w:rPr>
              <w:t>49</w:t>
            </w:r>
            <w:r w:rsidR="00A86A24">
              <w:rPr>
                <w:rFonts w:cs="Segoe UI"/>
                <w:b/>
                <w:sz w:val="20"/>
                <w:szCs w:val="20"/>
              </w:rPr>
              <w:t>%</w:t>
            </w:r>
          </w:p>
        </w:tc>
        <w:tc>
          <w:tcPr>
            <w:tcW w:w="2203" w:type="dxa"/>
            <w:tcBorders>
              <w:top w:val="nil"/>
              <w:bottom w:val="nil"/>
            </w:tcBorders>
          </w:tcPr>
          <w:p w:rsidR="00FE333A" w:rsidRDefault="00FE333A" w:rsidP="00FE333A">
            <w:pPr>
              <w:rPr>
                <w:rFonts w:cs="Segoe UI"/>
                <w:b/>
                <w:sz w:val="20"/>
                <w:szCs w:val="20"/>
              </w:rPr>
            </w:pPr>
          </w:p>
          <w:p w:rsidR="00FE333A" w:rsidRDefault="00FE333A" w:rsidP="00FE333A">
            <w:pPr>
              <w:rPr>
                <w:rFonts w:cs="Segoe UI"/>
                <w:b/>
                <w:sz w:val="20"/>
                <w:szCs w:val="20"/>
              </w:rPr>
            </w:pPr>
          </w:p>
          <w:p w:rsidR="00FE333A" w:rsidRDefault="00FE333A" w:rsidP="00FE333A">
            <w:pPr>
              <w:rPr>
                <w:rFonts w:cs="Segoe UI"/>
                <w:b/>
                <w:sz w:val="20"/>
                <w:szCs w:val="20"/>
              </w:rPr>
            </w:pPr>
          </w:p>
          <w:p w:rsidR="00FE333A" w:rsidRDefault="00FE333A" w:rsidP="00FE333A">
            <w:pPr>
              <w:rPr>
                <w:rFonts w:cs="Segoe UI"/>
                <w:b/>
                <w:sz w:val="20"/>
                <w:szCs w:val="20"/>
              </w:rPr>
            </w:pPr>
          </w:p>
        </w:tc>
        <w:tc>
          <w:tcPr>
            <w:tcW w:w="2203" w:type="dxa"/>
          </w:tcPr>
          <w:p w:rsidR="00FE333A" w:rsidRDefault="00FE333A" w:rsidP="00FE333A">
            <w:pPr>
              <w:rPr>
                <w:rFonts w:cs="Segoe UI"/>
                <w:b/>
                <w:sz w:val="20"/>
                <w:szCs w:val="20"/>
              </w:rPr>
            </w:pPr>
          </w:p>
        </w:tc>
        <w:tc>
          <w:tcPr>
            <w:tcW w:w="2203" w:type="dxa"/>
          </w:tcPr>
          <w:p w:rsidR="00FE333A" w:rsidRDefault="00FE333A" w:rsidP="00FE333A">
            <w:pPr>
              <w:rPr>
                <w:rFonts w:cs="Segoe UI"/>
                <w:b/>
                <w:sz w:val="20"/>
                <w:szCs w:val="20"/>
              </w:rPr>
            </w:pPr>
          </w:p>
        </w:tc>
        <w:tc>
          <w:tcPr>
            <w:tcW w:w="2203" w:type="dxa"/>
          </w:tcPr>
          <w:p w:rsidR="00FE333A" w:rsidRDefault="00FE333A" w:rsidP="00FE333A">
            <w:pPr>
              <w:rPr>
                <w:rFonts w:cs="Segoe UI"/>
                <w:b/>
                <w:sz w:val="20"/>
                <w:szCs w:val="20"/>
              </w:rPr>
            </w:pPr>
          </w:p>
        </w:tc>
        <w:tc>
          <w:tcPr>
            <w:tcW w:w="2204" w:type="dxa"/>
          </w:tcPr>
          <w:p w:rsidR="00FE333A" w:rsidRDefault="00FE333A" w:rsidP="00FE333A">
            <w:pPr>
              <w:rPr>
                <w:rFonts w:cs="Segoe UI"/>
                <w:b/>
                <w:sz w:val="20"/>
                <w:szCs w:val="20"/>
              </w:rPr>
            </w:pPr>
          </w:p>
        </w:tc>
      </w:tr>
    </w:tbl>
    <w:p w:rsidR="00C56299" w:rsidRDefault="00C56299" w:rsidP="00013403">
      <w:pPr>
        <w:spacing w:after="0"/>
        <w:rPr>
          <w:rFonts w:cs="Segoe UI"/>
          <w:b/>
          <w:sz w:val="20"/>
          <w:szCs w:val="20"/>
        </w:rPr>
      </w:pPr>
    </w:p>
    <w:p w:rsidR="00A86A24" w:rsidRPr="00A038F2" w:rsidRDefault="00013403" w:rsidP="00A038F2">
      <w:pPr>
        <w:pBdr>
          <w:top w:val="single" w:sz="4" w:space="1" w:color="auto"/>
          <w:left w:val="single" w:sz="4" w:space="4" w:color="auto"/>
          <w:bottom w:val="single" w:sz="4" w:space="1" w:color="auto"/>
          <w:right w:val="single" w:sz="4" w:space="4" w:color="auto"/>
        </w:pBdr>
        <w:shd w:val="clear" w:color="auto" w:fill="0070C0"/>
        <w:spacing w:after="0"/>
        <w:rPr>
          <w:rFonts w:cs="Segoe UI"/>
          <w:b/>
          <w:sz w:val="20"/>
          <w:szCs w:val="20"/>
        </w:rPr>
      </w:pPr>
      <w:r>
        <w:rPr>
          <w:rFonts w:cs="Segoe UI"/>
          <w:b/>
          <w:sz w:val="20"/>
          <w:szCs w:val="20"/>
        </w:rPr>
        <w:t>PACKAGING DETAILS</w:t>
      </w:r>
    </w:p>
    <w:p w:rsidR="00A86A24" w:rsidRPr="00751B4B" w:rsidRDefault="00A86A24" w:rsidP="00013403">
      <w:pPr>
        <w:spacing w:before="120" w:after="120"/>
        <w:rPr>
          <w:rFonts w:cs="Segoe UI"/>
          <w:b/>
          <w:sz w:val="2"/>
          <w:szCs w:val="20"/>
        </w:rPr>
      </w:pPr>
    </w:p>
    <w:tbl>
      <w:tblPr>
        <w:tblStyle w:val="TableGrid"/>
        <w:tblW w:w="0" w:type="auto"/>
        <w:tblLayout w:type="fixed"/>
        <w:tblLook w:val="04A0"/>
      </w:tblPr>
      <w:tblGrid>
        <w:gridCol w:w="700"/>
        <w:gridCol w:w="684"/>
        <w:gridCol w:w="709"/>
        <w:gridCol w:w="709"/>
        <w:gridCol w:w="850"/>
        <w:gridCol w:w="1134"/>
        <w:gridCol w:w="1134"/>
        <w:gridCol w:w="1843"/>
        <w:gridCol w:w="1559"/>
        <w:gridCol w:w="1694"/>
      </w:tblGrid>
      <w:tr w:rsidR="00096212" w:rsidTr="00C56299">
        <w:tc>
          <w:tcPr>
            <w:tcW w:w="700" w:type="dxa"/>
          </w:tcPr>
          <w:p w:rsidR="00C839F4" w:rsidRPr="007A36AD" w:rsidRDefault="00C839F4" w:rsidP="0071543F">
            <w:pPr>
              <w:jc w:val="center"/>
              <w:rPr>
                <w:rFonts w:cs="Segoe UI"/>
                <w:b/>
                <w:sz w:val="16"/>
                <w:szCs w:val="20"/>
              </w:rPr>
            </w:pPr>
            <w:r w:rsidRPr="007A36AD">
              <w:rPr>
                <w:rFonts w:cs="Segoe UI"/>
                <w:b/>
                <w:sz w:val="16"/>
                <w:szCs w:val="20"/>
              </w:rPr>
              <w:t>Pack size</w:t>
            </w:r>
          </w:p>
        </w:tc>
        <w:tc>
          <w:tcPr>
            <w:tcW w:w="684" w:type="dxa"/>
          </w:tcPr>
          <w:p w:rsidR="00C839F4" w:rsidRPr="007A36AD" w:rsidRDefault="00C839F4" w:rsidP="004C2118">
            <w:pPr>
              <w:jc w:val="center"/>
              <w:rPr>
                <w:rFonts w:cs="Segoe UI"/>
                <w:b/>
                <w:sz w:val="16"/>
                <w:szCs w:val="20"/>
              </w:rPr>
            </w:pPr>
            <w:r w:rsidRPr="007A36AD">
              <w:rPr>
                <w:rFonts w:cs="Segoe UI"/>
                <w:b/>
                <w:sz w:val="16"/>
                <w:szCs w:val="20"/>
              </w:rPr>
              <w:t>Type</w:t>
            </w:r>
          </w:p>
        </w:tc>
        <w:tc>
          <w:tcPr>
            <w:tcW w:w="2268" w:type="dxa"/>
            <w:gridSpan w:val="3"/>
          </w:tcPr>
          <w:p w:rsidR="00C839F4" w:rsidRPr="007A36AD" w:rsidRDefault="00C839F4" w:rsidP="004C2118">
            <w:pPr>
              <w:jc w:val="center"/>
              <w:rPr>
                <w:rFonts w:cs="Segoe UI"/>
                <w:b/>
                <w:sz w:val="16"/>
                <w:szCs w:val="20"/>
              </w:rPr>
            </w:pPr>
            <w:r w:rsidRPr="007A36AD">
              <w:rPr>
                <w:rFonts w:cs="Segoe UI"/>
                <w:b/>
                <w:sz w:val="16"/>
                <w:szCs w:val="20"/>
              </w:rPr>
              <w:t>Pallet configuration</w:t>
            </w:r>
          </w:p>
        </w:tc>
        <w:tc>
          <w:tcPr>
            <w:tcW w:w="1134" w:type="dxa"/>
          </w:tcPr>
          <w:p w:rsidR="00C839F4" w:rsidRPr="007A36AD" w:rsidRDefault="00C839F4" w:rsidP="004C2118">
            <w:pPr>
              <w:jc w:val="center"/>
              <w:rPr>
                <w:rFonts w:cs="Segoe UI"/>
                <w:b/>
                <w:sz w:val="16"/>
                <w:szCs w:val="20"/>
              </w:rPr>
            </w:pPr>
            <w:r w:rsidRPr="007A36AD">
              <w:rPr>
                <w:rFonts w:cs="Segoe UI"/>
                <w:b/>
                <w:sz w:val="16"/>
                <w:szCs w:val="20"/>
              </w:rPr>
              <w:t>Box dimension (L x W x H)</w:t>
            </w:r>
          </w:p>
        </w:tc>
        <w:tc>
          <w:tcPr>
            <w:tcW w:w="1134" w:type="dxa"/>
          </w:tcPr>
          <w:p w:rsidR="00C839F4" w:rsidRPr="007A36AD" w:rsidRDefault="006B1CCC" w:rsidP="00C839F4">
            <w:pPr>
              <w:jc w:val="center"/>
              <w:rPr>
                <w:rFonts w:cs="Segoe UI"/>
                <w:b/>
                <w:sz w:val="16"/>
                <w:szCs w:val="20"/>
              </w:rPr>
            </w:pPr>
            <w:r w:rsidRPr="007A36AD">
              <w:rPr>
                <w:rFonts w:cs="Segoe UI"/>
                <w:b/>
                <w:sz w:val="16"/>
                <w:szCs w:val="20"/>
              </w:rPr>
              <w:t>Bag Dimension (H x W</w:t>
            </w:r>
            <w:r w:rsidR="00C839F4" w:rsidRPr="007A36AD">
              <w:rPr>
                <w:rFonts w:cs="Segoe UI"/>
                <w:b/>
                <w:sz w:val="16"/>
                <w:szCs w:val="20"/>
              </w:rPr>
              <w:t>)</w:t>
            </w:r>
          </w:p>
        </w:tc>
        <w:tc>
          <w:tcPr>
            <w:tcW w:w="1843" w:type="dxa"/>
          </w:tcPr>
          <w:p w:rsidR="00C839F4" w:rsidRPr="007A36AD" w:rsidRDefault="00C839F4" w:rsidP="00C839F4">
            <w:pPr>
              <w:jc w:val="center"/>
              <w:rPr>
                <w:rFonts w:cs="Segoe UI"/>
                <w:b/>
                <w:sz w:val="16"/>
                <w:szCs w:val="20"/>
                <w:lang w:val="fr-FR"/>
              </w:rPr>
            </w:pPr>
            <w:r w:rsidRPr="007A36AD">
              <w:rPr>
                <w:rFonts w:cs="Segoe UI"/>
                <w:b/>
                <w:sz w:val="16"/>
                <w:szCs w:val="20"/>
                <w:lang w:val="fr-FR"/>
              </w:rPr>
              <w:t>Labelling</w:t>
            </w:r>
          </w:p>
          <w:p w:rsidR="00C839F4" w:rsidRPr="007A36AD" w:rsidRDefault="00C839F4" w:rsidP="004C2118">
            <w:pPr>
              <w:jc w:val="center"/>
              <w:rPr>
                <w:rFonts w:cs="Segoe UI"/>
                <w:b/>
                <w:sz w:val="16"/>
                <w:szCs w:val="20"/>
              </w:rPr>
            </w:pPr>
          </w:p>
        </w:tc>
        <w:tc>
          <w:tcPr>
            <w:tcW w:w="1559" w:type="dxa"/>
          </w:tcPr>
          <w:p w:rsidR="00C839F4" w:rsidRPr="007A36AD" w:rsidRDefault="00C839F4" w:rsidP="004C2118">
            <w:pPr>
              <w:jc w:val="center"/>
              <w:rPr>
                <w:rFonts w:cs="Segoe UI"/>
                <w:b/>
                <w:sz w:val="18"/>
                <w:szCs w:val="20"/>
              </w:rPr>
            </w:pPr>
            <w:r w:rsidRPr="007A36AD">
              <w:rPr>
                <w:rFonts w:cs="Segoe UI"/>
                <w:b/>
                <w:sz w:val="18"/>
                <w:szCs w:val="20"/>
              </w:rPr>
              <w:t>Bag barcode</w:t>
            </w:r>
          </w:p>
        </w:tc>
        <w:tc>
          <w:tcPr>
            <w:tcW w:w="1694" w:type="dxa"/>
          </w:tcPr>
          <w:p w:rsidR="00C839F4" w:rsidRPr="007A36AD" w:rsidRDefault="00C839F4" w:rsidP="004C2118">
            <w:pPr>
              <w:jc w:val="center"/>
              <w:rPr>
                <w:rFonts w:cs="Segoe UI"/>
                <w:b/>
                <w:sz w:val="18"/>
                <w:szCs w:val="20"/>
              </w:rPr>
            </w:pPr>
            <w:r w:rsidRPr="007A36AD">
              <w:rPr>
                <w:rFonts w:cs="Segoe UI"/>
                <w:b/>
                <w:sz w:val="18"/>
                <w:szCs w:val="20"/>
              </w:rPr>
              <w:t>Box barcode</w:t>
            </w:r>
          </w:p>
        </w:tc>
      </w:tr>
      <w:tr w:rsidR="00C56299" w:rsidTr="009B3245">
        <w:tc>
          <w:tcPr>
            <w:tcW w:w="700" w:type="dxa"/>
            <w:vAlign w:val="center"/>
          </w:tcPr>
          <w:p w:rsidR="00C839F4" w:rsidRPr="007A36AD" w:rsidRDefault="0063393E" w:rsidP="00EF130A">
            <w:pPr>
              <w:jc w:val="center"/>
              <w:rPr>
                <w:rFonts w:cs="Segoe UI"/>
                <w:sz w:val="16"/>
                <w:szCs w:val="20"/>
              </w:rPr>
            </w:pPr>
            <w:r w:rsidRPr="007A36AD">
              <w:rPr>
                <w:rFonts w:cs="Segoe UI"/>
                <w:sz w:val="16"/>
                <w:szCs w:val="20"/>
              </w:rPr>
              <w:t xml:space="preserve">12 </w:t>
            </w:r>
            <w:r w:rsidR="00C839F4" w:rsidRPr="007A36AD">
              <w:rPr>
                <w:rFonts w:cs="Segoe UI"/>
                <w:sz w:val="16"/>
                <w:szCs w:val="20"/>
              </w:rPr>
              <w:t>x 500g</w:t>
            </w:r>
          </w:p>
        </w:tc>
        <w:tc>
          <w:tcPr>
            <w:tcW w:w="684" w:type="dxa"/>
            <w:vAlign w:val="center"/>
          </w:tcPr>
          <w:p w:rsidR="00C839F4" w:rsidRPr="007A36AD" w:rsidRDefault="00C839F4" w:rsidP="00EF130A">
            <w:pPr>
              <w:jc w:val="center"/>
              <w:rPr>
                <w:rFonts w:cs="Segoe UI"/>
                <w:sz w:val="16"/>
                <w:szCs w:val="20"/>
              </w:rPr>
            </w:pPr>
            <w:r w:rsidRPr="007A36AD">
              <w:rPr>
                <w:rFonts w:cs="Segoe UI"/>
                <w:sz w:val="16"/>
                <w:szCs w:val="20"/>
              </w:rPr>
              <w:t>HMC</w:t>
            </w:r>
          </w:p>
          <w:p w:rsidR="00C839F4" w:rsidRPr="007A36AD" w:rsidRDefault="00C839F4" w:rsidP="00EF130A">
            <w:pPr>
              <w:jc w:val="center"/>
              <w:rPr>
                <w:rFonts w:cs="Segoe UI"/>
                <w:sz w:val="16"/>
                <w:szCs w:val="20"/>
              </w:rPr>
            </w:pPr>
          </w:p>
        </w:tc>
        <w:tc>
          <w:tcPr>
            <w:tcW w:w="709" w:type="dxa"/>
            <w:vAlign w:val="center"/>
          </w:tcPr>
          <w:p w:rsidR="00C839F4" w:rsidRPr="007A36AD" w:rsidRDefault="00E420A8" w:rsidP="00C839F4">
            <w:pPr>
              <w:jc w:val="center"/>
              <w:rPr>
                <w:rFonts w:cs="Segoe UI"/>
                <w:sz w:val="16"/>
                <w:szCs w:val="16"/>
              </w:rPr>
            </w:pPr>
            <w:r w:rsidRPr="007A36AD">
              <w:rPr>
                <w:rFonts w:cs="Segoe UI"/>
                <w:sz w:val="16"/>
                <w:szCs w:val="16"/>
              </w:rPr>
              <w:t>90</w:t>
            </w:r>
            <w:r w:rsidR="009B3245" w:rsidRPr="007A36AD">
              <w:rPr>
                <w:rFonts w:cs="Segoe UI"/>
                <w:sz w:val="16"/>
                <w:szCs w:val="16"/>
              </w:rPr>
              <w:t xml:space="preserve"> boxes/pallet</w:t>
            </w:r>
          </w:p>
        </w:tc>
        <w:tc>
          <w:tcPr>
            <w:tcW w:w="709" w:type="dxa"/>
            <w:vAlign w:val="center"/>
          </w:tcPr>
          <w:p w:rsidR="00C839F4" w:rsidRPr="007A36AD" w:rsidRDefault="00E420A8" w:rsidP="00C839F4">
            <w:pPr>
              <w:jc w:val="center"/>
              <w:rPr>
                <w:rFonts w:cs="Segoe UI"/>
                <w:sz w:val="16"/>
                <w:szCs w:val="16"/>
              </w:rPr>
            </w:pPr>
            <w:r w:rsidRPr="007A36AD">
              <w:rPr>
                <w:rFonts w:cs="Segoe UI"/>
                <w:sz w:val="16"/>
                <w:szCs w:val="16"/>
              </w:rPr>
              <w:t>10</w:t>
            </w:r>
            <w:r w:rsidR="009B3245" w:rsidRPr="007A36AD">
              <w:rPr>
                <w:rFonts w:cs="Segoe UI"/>
                <w:sz w:val="16"/>
                <w:szCs w:val="16"/>
              </w:rPr>
              <w:t xml:space="preserve"> boxes/ layer</w:t>
            </w:r>
          </w:p>
        </w:tc>
        <w:tc>
          <w:tcPr>
            <w:tcW w:w="850" w:type="dxa"/>
            <w:vAlign w:val="center"/>
          </w:tcPr>
          <w:p w:rsidR="00C839F4" w:rsidRPr="007A36AD" w:rsidRDefault="00E420A8" w:rsidP="00C839F4">
            <w:pPr>
              <w:jc w:val="center"/>
              <w:rPr>
                <w:rFonts w:cs="Segoe UI"/>
                <w:sz w:val="16"/>
                <w:szCs w:val="16"/>
              </w:rPr>
            </w:pPr>
            <w:r w:rsidRPr="007A36AD">
              <w:rPr>
                <w:rFonts w:cs="Segoe UI"/>
                <w:sz w:val="16"/>
                <w:szCs w:val="16"/>
              </w:rPr>
              <w:t>9</w:t>
            </w:r>
            <w:r w:rsidR="009B3245" w:rsidRPr="007A36AD">
              <w:rPr>
                <w:rFonts w:cs="Segoe UI"/>
                <w:sz w:val="16"/>
                <w:szCs w:val="16"/>
              </w:rPr>
              <w:t xml:space="preserve"> layers</w:t>
            </w:r>
          </w:p>
        </w:tc>
        <w:tc>
          <w:tcPr>
            <w:tcW w:w="1134" w:type="dxa"/>
            <w:vAlign w:val="center"/>
          </w:tcPr>
          <w:p w:rsidR="00BD2171" w:rsidRPr="007A36AD" w:rsidRDefault="00BD2171" w:rsidP="00BD2171">
            <w:pPr>
              <w:jc w:val="center"/>
              <w:rPr>
                <w:rFonts w:ascii="Calibri" w:hAnsi="Calibri"/>
                <w:color w:val="000000"/>
                <w:sz w:val="16"/>
              </w:rPr>
            </w:pPr>
            <w:r w:rsidRPr="007A36AD">
              <w:rPr>
                <w:rFonts w:ascii="Calibri" w:hAnsi="Calibri"/>
                <w:color w:val="000000"/>
                <w:sz w:val="16"/>
              </w:rPr>
              <w:t xml:space="preserve">287mm x 240mm </w:t>
            </w:r>
          </w:p>
          <w:p w:rsidR="00C839F4" w:rsidRPr="007A36AD" w:rsidRDefault="00BD2171" w:rsidP="00BD2171">
            <w:pPr>
              <w:jc w:val="center"/>
              <w:rPr>
                <w:rFonts w:ascii="Calibri" w:hAnsi="Calibri"/>
                <w:color w:val="000000"/>
                <w:sz w:val="16"/>
              </w:rPr>
            </w:pPr>
            <w:r w:rsidRPr="007A36AD">
              <w:rPr>
                <w:rFonts w:ascii="Calibri" w:hAnsi="Calibri"/>
                <w:color w:val="000000"/>
                <w:sz w:val="16"/>
              </w:rPr>
              <w:t>x 134mm</w:t>
            </w:r>
          </w:p>
        </w:tc>
        <w:tc>
          <w:tcPr>
            <w:tcW w:w="1134" w:type="dxa"/>
            <w:vAlign w:val="center"/>
          </w:tcPr>
          <w:p w:rsidR="00C839F4" w:rsidRPr="007A36AD" w:rsidRDefault="00632DDF" w:rsidP="009B3245">
            <w:pPr>
              <w:jc w:val="center"/>
              <w:rPr>
                <w:rFonts w:cs="Segoe UI"/>
                <w:sz w:val="16"/>
                <w:szCs w:val="20"/>
              </w:rPr>
            </w:pPr>
            <w:r w:rsidRPr="007A36AD">
              <w:rPr>
                <w:rFonts w:eastAsia="Times New Roman" w:cs="Times New Roman"/>
                <w:bCs/>
                <w:color w:val="454545"/>
                <w:sz w:val="16"/>
                <w:szCs w:val="16"/>
                <w:lang w:eastAsia="en-GB"/>
              </w:rPr>
              <w:t>240mm x 27</w:t>
            </w:r>
            <w:r w:rsidR="006B1CCC" w:rsidRPr="007A36AD">
              <w:rPr>
                <w:rFonts w:eastAsia="Times New Roman" w:cs="Times New Roman"/>
                <w:bCs/>
                <w:color w:val="454545"/>
                <w:sz w:val="16"/>
                <w:szCs w:val="16"/>
                <w:lang w:eastAsia="en-GB"/>
              </w:rPr>
              <w:t>0 mm</w:t>
            </w:r>
          </w:p>
        </w:tc>
        <w:tc>
          <w:tcPr>
            <w:tcW w:w="1843" w:type="dxa"/>
          </w:tcPr>
          <w:p w:rsidR="00C839F4" w:rsidRPr="007A36AD" w:rsidRDefault="006B1CCC" w:rsidP="00C91D7A">
            <w:pPr>
              <w:jc w:val="center"/>
              <w:rPr>
                <w:rFonts w:cs="Segoe UI"/>
                <w:sz w:val="16"/>
                <w:szCs w:val="20"/>
              </w:rPr>
            </w:pPr>
            <w:r w:rsidRPr="007A36AD">
              <w:rPr>
                <w:rFonts w:eastAsia="Times New Roman" w:cs="Times New Roman"/>
                <w:bCs/>
                <w:color w:val="454545"/>
                <w:sz w:val="16"/>
                <w:szCs w:val="16"/>
                <w:lang w:eastAsia="en-GB"/>
              </w:rPr>
              <w:t xml:space="preserve">Printed Bag </w:t>
            </w:r>
            <w:r w:rsidR="00373094" w:rsidRPr="007A36AD">
              <w:rPr>
                <w:rFonts w:eastAsia="Times New Roman" w:cs="Times New Roman"/>
                <w:bCs/>
                <w:color w:val="454545"/>
                <w:sz w:val="16"/>
                <w:szCs w:val="16"/>
                <w:lang w:eastAsia="en-GB"/>
              </w:rPr>
              <w:t xml:space="preserve">with </w:t>
            </w:r>
            <w:r w:rsidRPr="007A36AD">
              <w:rPr>
                <w:rFonts w:eastAsia="Times New Roman" w:cs="Times New Roman"/>
                <w:bCs/>
                <w:color w:val="454545"/>
                <w:sz w:val="16"/>
                <w:szCs w:val="16"/>
                <w:lang w:eastAsia="en-GB"/>
              </w:rPr>
              <w:t xml:space="preserve">Production, Best Before dates, batch and time thermal printed on rear. </w:t>
            </w:r>
          </w:p>
        </w:tc>
        <w:tc>
          <w:tcPr>
            <w:tcW w:w="1559" w:type="dxa"/>
            <w:vAlign w:val="center"/>
          </w:tcPr>
          <w:p w:rsidR="00C839F4" w:rsidRPr="007A36AD" w:rsidRDefault="00DE76E6" w:rsidP="00382618">
            <w:pPr>
              <w:jc w:val="center"/>
              <w:rPr>
                <w:rFonts w:cs="Segoe UI"/>
                <w:sz w:val="18"/>
                <w:szCs w:val="20"/>
              </w:rPr>
            </w:pPr>
            <w:r w:rsidRPr="007A36AD">
              <w:rPr>
                <w:rFonts w:ascii="Arial" w:hAnsi="Arial" w:cs="Arial"/>
                <w:sz w:val="18"/>
                <w:szCs w:val="16"/>
              </w:rPr>
              <w:t>5055973211330</w:t>
            </w:r>
          </w:p>
        </w:tc>
        <w:tc>
          <w:tcPr>
            <w:tcW w:w="1694" w:type="dxa"/>
            <w:vAlign w:val="center"/>
          </w:tcPr>
          <w:p w:rsidR="00C839F4" w:rsidRPr="007A36AD" w:rsidRDefault="00F44D56" w:rsidP="00C839F4">
            <w:pPr>
              <w:spacing w:line="312" w:lineRule="atLeast"/>
              <w:jc w:val="center"/>
              <w:rPr>
                <w:rFonts w:cs="Segoe UI"/>
                <w:sz w:val="18"/>
                <w:szCs w:val="20"/>
              </w:rPr>
            </w:pPr>
            <w:r w:rsidRPr="007A36AD">
              <w:rPr>
                <w:bCs/>
                <w:color w:val="454545"/>
                <w:sz w:val="18"/>
                <w:shd w:val="clear" w:color="auto" w:fill="FFFFFF"/>
              </w:rPr>
              <w:t>0</w:t>
            </w:r>
            <w:r w:rsidR="00EF06D5" w:rsidRPr="007A36AD">
              <w:rPr>
                <w:bCs/>
                <w:color w:val="454545"/>
                <w:sz w:val="18"/>
                <w:shd w:val="clear" w:color="auto" w:fill="FFFFFF"/>
              </w:rPr>
              <w:t>5055973211347</w:t>
            </w:r>
          </w:p>
        </w:tc>
      </w:tr>
    </w:tbl>
    <w:p w:rsidR="007A36AD" w:rsidRDefault="00324EF7" w:rsidP="00013403">
      <w:pPr>
        <w:spacing w:before="120" w:after="120"/>
        <w:rPr>
          <w:rFonts w:cs="Segoe UI"/>
          <w:sz w:val="20"/>
          <w:szCs w:val="20"/>
        </w:rPr>
      </w:pPr>
      <w:bookmarkStart w:id="0" w:name="_GoBack"/>
      <w:bookmarkEnd w:id="0"/>
      <w:r>
        <w:rPr>
          <w:rFonts w:cs="Segoe UI"/>
          <w:noProof/>
          <w:sz w:val="20"/>
          <w:szCs w:val="20"/>
          <w:lang w:eastAsia="en-GB"/>
        </w:rPr>
        <w:lastRenderedPageBreak/>
        <w:pict>
          <v:shapetype id="_x0000_t202" coordsize="21600,21600" o:spt="202" path="m,l,21600r21600,l21600,xe">
            <v:stroke joinstyle="miter"/>
            <v:path gradientshapeok="t" o:connecttype="rect"/>
          </v:shapetype>
          <v:shape id="_x0000_s1049" type="#_x0000_t202" style="position:absolute;margin-left:-10.5pt;margin-top:9.5pt;width:66.75pt;height:19.5pt;z-index:251682816;mso-position-horizontal-relative:text;mso-position-vertical-relative:text">
            <v:textbox>
              <w:txbxContent>
                <w:p w:rsidR="00ED2969" w:rsidRDefault="00ED2969">
                  <w:r>
                    <w:t>Bag label</w:t>
                  </w:r>
                </w:p>
              </w:txbxContent>
            </v:textbox>
          </v:shape>
        </w:pict>
      </w:r>
      <w:r>
        <w:rPr>
          <w:rFonts w:cs="Segoe UI"/>
          <w:noProof/>
          <w:sz w:val="20"/>
          <w:szCs w:val="20"/>
          <w:lang w:eastAsia="en-GB"/>
        </w:rPr>
        <w:pict>
          <v:shape id="_x0000_s1037" type="#_x0000_t202" style="position:absolute;margin-left:227.25pt;margin-top:7.25pt;width:81.75pt;height:21.75pt;z-index:251669504;mso-position-horizontal-relative:text;mso-position-vertical-relative:text">
            <v:textbox>
              <w:txbxContent>
                <w:p w:rsidR="00ED2969" w:rsidRDefault="00ED2969">
                  <w:r>
                    <w:t>Product Image</w:t>
                  </w:r>
                </w:p>
              </w:txbxContent>
            </v:textbox>
          </v:shape>
        </w:pict>
      </w:r>
    </w:p>
    <w:p w:rsidR="007A36AD" w:rsidRDefault="00324EF7" w:rsidP="00013403">
      <w:pPr>
        <w:spacing w:before="120" w:after="120"/>
        <w:rPr>
          <w:rFonts w:cs="Segoe UI"/>
          <w:sz w:val="20"/>
          <w:szCs w:val="20"/>
        </w:rPr>
      </w:pPr>
      <w:r>
        <w:rPr>
          <w:rFonts w:cs="Segoe UI"/>
          <w:noProof/>
          <w:sz w:val="20"/>
          <w:szCs w:val="20"/>
          <w:lang w:eastAsia="en-GB"/>
        </w:rPr>
        <w:pict>
          <v:shapetype id="_x0000_t32" coordsize="21600,21600" o:spt="32" o:oned="t" path="m,l21600,21600e" filled="f">
            <v:path arrowok="t" fillok="f" o:connecttype="none"/>
            <o:lock v:ext="edit" shapetype="t"/>
          </v:shapetype>
          <v:shape id="_x0000_s1038" type="#_x0000_t32" style="position:absolute;margin-left:270pt;margin-top:14.55pt;width:.75pt;height:38.25pt;flip:x;z-index:251670528" o:connectortype="straight">
            <v:stroke endarrow="block"/>
          </v:shape>
        </w:pict>
      </w:r>
      <w:r w:rsidR="007A36AD">
        <w:rPr>
          <w:rFonts w:cs="Segoe UI"/>
          <w:noProof/>
          <w:sz w:val="20"/>
          <w:szCs w:val="20"/>
          <w:lang w:eastAsia="en-GB"/>
        </w:rPr>
        <w:drawing>
          <wp:anchor distT="0" distB="0" distL="114300" distR="114300" simplePos="0" relativeHeight="251658240" behindDoc="0" locked="0" layoutInCell="1" allowOverlap="1">
            <wp:simplePos x="0" y="0"/>
            <wp:positionH relativeFrom="column">
              <wp:posOffset>1028700</wp:posOffset>
            </wp:positionH>
            <wp:positionV relativeFrom="paragraph">
              <wp:posOffset>184785</wp:posOffset>
            </wp:positionV>
            <wp:extent cx="4724400" cy="2562225"/>
            <wp:effectExtent l="19050" t="0" r="0" b="0"/>
            <wp:wrapSquare wrapText="bothSides"/>
            <wp:docPr id="2" name="Picture 2" descr="\\172.16.0.253\coordinator$\Documents\Downloads\ck01ag5 sfc mini fillets 500g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1ag5 sfc mini fillets 500g BAG.jpg"/>
                    <pic:cNvPicPr>
                      <a:picLocks noChangeAspect="1" noChangeArrowheads="1"/>
                    </pic:cNvPicPr>
                  </pic:nvPicPr>
                  <pic:blipFill>
                    <a:blip r:embed="rId8" cstate="print"/>
                    <a:srcRect/>
                    <a:stretch>
                      <a:fillRect/>
                    </a:stretch>
                  </pic:blipFill>
                  <pic:spPr bwMode="auto">
                    <a:xfrm>
                      <a:off x="0" y="0"/>
                      <a:ext cx="4724400" cy="2562225"/>
                    </a:xfrm>
                    <a:prstGeom prst="rect">
                      <a:avLst/>
                    </a:prstGeom>
                    <a:noFill/>
                    <a:ln w="9525">
                      <a:noFill/>
                      <a:miter lim="800000"/>
                      <a:headEnd/>
                      <a:tailEnd/>
                    </a:ln>
                  </pic:spPr>
                </pic:pic>
              </a:graphicData>
            </a:graphic>
          </wp:anchor>
        </w:drawing>
      </w:r>
    </w:p>
    <w:p w:rsidR="007A36AD" w:rsidRDefault="00324EF7" w:rsidP="00013403">
      <w:pPr>
        <w:spacing w:before="120" w:after="120"/>
        <w:rPr>
          <w:rFonts w:cs="Segoe UI"/>
          <w:sz w:val="20"/>
          <w:szCs w:val="20"/>
        </w:rPr>
      </w:pPr>
      <w:r>
        <w:rPr>
          <w:rFonts w:cs="Segoe UI"/>
          <w:noProof/>
          <w:sz w:val="20"/>
          <w:szCs w:val="20"/>
          <w:lang w:eastAsia="en-GB"/>
        </w:rPr>
        <w:pict>
          <v:shape id="_x0000_s1027" type="#_x0000_t202" style="position:absolute;margin-left:3pt;margin-top:13.6pt;width:72.75pt;height:21pt;z-index:251659264">
            <v:textbox>
              <w:txbxContent>
                <w:p w:rsidR="00ED2969" w:rsidRDefault="00ED2969">
                  <w:r>
                    <w:t>Ingredients</w:t>
                  </w:r>
                </w:p>
              </w:txbxContent>
            </v:textbox>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39" type="#_x0000_t32" style="position:absolute;margin-left:75.75pt;margin-top:6.65pt;width:36pt;height:9.75pt;z-index:251671552" o:connectortype="straight">
            <v:stroke endarrow="block"/>
          </v:shape>
        </w:pict>
      </w: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324EF7" w:rsidP="00013403">
      <w:pPr>
        <w:spacing w:before="120" w:after="120"/>
        <w:rPr>
          <w:rFonts w:cs="Segoe UI"/>
          <w:sz w:val="20"/>
          <w:szCs w:val="20"/>
        </w:rPr>
      </w:pPr>
      <w:r>
        <w:rPr>
          <w:rFonts w:cs="Segoe UI"/>
          <w:noProof/>
          <w:sz w:val="20"/>
          <w:szCs w:val="20"/>
          <w:lang w:eastAsia="en-GB"/>
        </w:rPr>
        <w:pict>
          <v:shape id="_x0000_s1048" type="#_x0000_t32" style="position:absolute;margin-left:415.5pt;margin-top:16.75pt;width:45pt;height:.75pt;flip:x;z-index:251680768" o:connectortype="straight">
            <v:stroke endarrow="block"/>
          </v:shape>
        </w:pict>
      </w:r>
      <w:r>
        <w:rPr>
          <w:rFonts w:cs="Segoe UI"/>
          <w:noProof/>
          <w:sz w:val="20"/>
          <w:szCs w:val="20"/>
          <w:lang w:eastAsia="en-GB"/>
        </w:rPr>
        <w:pict>
          <v:shape id="_x0000_s1036" type="#_x0000_t202" style="position:absolute;margin-left:456.75pt;margin-top:-.2pt;width:71.25pt;height:38.25pt;z-index:251668480">
            <v:textbox>
              <w:txbxContent>
                <w:p w:rsidR="00ED2969" w:rsidRDefault="00ED2969">
                  <w:r>
                    <w:t>Cooking Instructions</w:t>
                  </w:r>
                </w:p>
              </w:txbxContent>
            </v:textbox>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28" type="#_x0000_t202" style="position:absolute;margin-left:3pt;margin-top:14.6pt;width:72.75pt;height:34.5pt;z-index:251660288">
            <v:textbox>
              <w:txbxContent>
                <w:p w:rsidR="00ED2969" w:rsidRDefault="00ED2969">
                  <w:r>
                    <w:t>Storage Information</w:t>
                  </w:r>
                </w:p>
              </w:txbxContent>
            </v:textbox>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40" type="#_x0000_t32" style="position:absolute;margin-left:75.75pt;margin-top:9.15pt;width:61.5pt;height:15.75pt;z-index:251672576" o:connectortype="straight">
            <v:stroke endarrow="block"/>
          </v:shape>
        </w:pict>
      </w:r>
      <w:r>
        <w:rPr>
          <w:rFonts w:cs="Segoe UI"/>
          <w:noProof/>
          <w:sz w:val="20"/>
          <w:szCs w:val="20"/>
          <w:lang w:eastAsia="en-GB"/>
        </w:rPr>
        <w:pict>
          <v:shape id="_x0000_s1035" type="#_x0000_t202" style="position:absolute;margin-left:456.75pt;margin-top:14.4pt;width:71.25pt;height:34.5pt;z-index:251667456">
            <v:textbox>
              <w:txbxContent>
                <w:p w:rsidR="00ED2969" w:rsidRDefault="00ED2969">
                  <w:r>
                    <w:t>Supplier address</w:t>
                  </w:r>
                </w:p>
              </w:txbxContent>
            </v:textbox>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47" type="#_x0000_t32" style="position:absolute;margin-left:407.25pt;margin-top:2.65pt;width:49.5pt;height:18pt;flip:x y;z-index:251679744" o:connectortype="straight">
            <v:stroke endarrow="block"/>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45" type="#_x0000_t32" style="position:absolute;margin-left:276.75pt;margin-top:12.5pt;width:12pt;height:26.95pt;flip:x y;z-index:251677696" o:connectortype="straight">
            <v:stroke endarrow="block"/>
          </v:shape>
        </w:pict>
      </w:r>
      <w:r>
        <w:rPr>
          <w:rFonts w:cs="Segoe UI"/>
          <w:noProof/>
          <w:sz w:val="20"/>
          <w:szCs w:val="20"/>
          <w:lang w:eastAsia="en-GB"/>
        </w:rPr>
        <w:pict>
          <v:shape id="_x0000_s1041" type="#_x0000_t32" style="position:absolute;margin-left:75.75pt;margin-top:16.25pt;width:21.75pt;height:7.5pt;flip:y;z-index:251673600" o:connectortype="straight">
            <v:stroke endarrow="block"/>
          </v:shape>
        </w:pict>
      </w:r>
      <w:r>
        <w:rPr>
          <w:rFonts w:cs="Segoe UI"/>
          <w:noProof/>
          <w:sz w:val="20"/>
          <w:szCs w:val="20"/>
          <w:lang w:eastAsia="en-GB"/>
        </w:rPr>
        <w:pict>
          <v:shape id="_x0000_s1029" type="#_x0000_t202" style="position:absolute;margin-left:34.5pt;margin-top:6.5pt;width:41.25pt;height:24pt;z-index:251661312">
            <v:textbox>
              <w:txbxContent>
                <w:p w:rsidR="00ED2969" w:rsidRDefault="00ED2969">
                  <w:proofErr w:type="spellStart"/>
                  <w:r>
                    <w:t>Halal</w:t>
                  </w:r>
                  <w:proofErr w:type="spellEnd"/>
                </w:p>
              </w:txbxContent>
            </v:textbox>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46" type="#_x0000_t32" style="position:absolute;margin-left:393.75pt;margin-top:5.55pt;width:2.25pt;height:15.7pt;flip:x y;z-index:251678720" o:connectortype="straight">
            <v:stroke endarrow="block"/>
          </v:shape>
        </w:pict>
      </w:r>
      <w:r>
        <w:rPr>
          <w:rFonts w:cs="Segoe UI"/>
          <w:noProof/>
          <w:sz w:val="20"/>
          <w:szCs w:val="20"/>
          <w:lang w:eastAsia="en-GB"/>
        </w:rPr>
        <w:pict>
          <v:shape id="_x0000_s1044" type="#_x0000_t32" style="position:absolute;margin-left:209.25pt;margin-top:5.55pt;width:.75pt;height:21.45pt;flip:x y;z-index:251676672" o:connectortype="straight">
            <v:stroke endarrow="block"/>
          </v:shape>
        </w:pict>
      </w:r>
      <w:r>
        <w:rPr>
          <w:rFonts w:cs="Segoe UI"/>
          <w:noProof/>
          <w:sz w:val="20"/>
          <w:szCs w:val="20"/>
          <w:lang w:eastAsia="en-GB"/>
        </w:rPr>
        <w:pict>
          <v:shape id="_x0000_s1043" type="#_x0000_t32" style="position:absolute;margin-left:149.25pt;margin-top:5.55pt;width:.75pt;height:21.45pt;flip:x y;z-index:251675648" o:connectortype="straight">
            <v:stroke endarrow="block"/>
          </v:shape>
        </w:pict>
      </w:r>
      <w:r>
        <w:rPr>
          <w:rFonts w:cs="Segoe UI"/>
          <w:noProof/>
          <w:sz w:val="20"/>
          <w:szCs w:val="20"/>
          <w:lang w:eastAsia="en-GB"/>
        </w:rPr>
        <w:pict>
          <v:shape id="_x0000_s1042" type="#_x0000_t32" style="position:absolute;margin-left:84.75pt;margin-top:5.55pt;width:33.75pt;height:15.7pt;flip:y;z-index:251674624" o:connectortype="straight">
            <v:stroke endarrow="block"/>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34" type="#_x0000_t202" style="position:absolute;margin-left:368.25pt;margin-top:3.05pt;width:54pt;height:19.5pt;z-index:251666432">
            <v:textbox>
              <w:txbxContent>
                <w:p w:rsidR="00ED2969" w:rsidRDefault="00ED2969">
                  <w:r>
                    <w:t>Barcode</w:t>
                  </w:r>
                </w:p>
              </w:txbxContent>
            </v:textbox>
          </v:shape>
        </w:pict>
      </w:r>
      <w:r>
        <w:rPr>
          <w:rFonts w:cs="Segoe UI"/>
          <w:noProof/>
          <w:sz w:val="20"/>
          <w:szCs w:val="20"/>
          <w:lang w:eastAsia="en-GB"/>
        </w:rPr>
        <w:pict>
          <v:shape id="_x0000_s1033" type="#_x0000_t202" style="position:absolute;margin-left:248.25pt;margin-top:3.05pt;width:90.75pt;height:19.5pt;z-index:251665408">
            <v:textbox>
              <w:txbxContent>
                <w:p w:rsidR="00ED2969" w:rsidRDefault="00ED2969">
                  <w:r>
                    <w:t>Product name</w:t>
                  </w:r>
                </w:p>
              </w:txbxContent>
            </v:textbox>
          </v:shape>
        </w:pict>
      </w:r>
      <w:r>
        <w:rPr>
          <w:rFonts w:cs="Segoe UI"/>
          <w:noProof/>
          <w:sz w:val="20"/>
          <w:szCs w:val="20"/>
          <w:lang w:eastAsia="en-GB"/>
        </w:rPr>
        <w:pict>
          <v:rect id="_x0000_s1032" style="position:absolute;margin-left:174.75pt;margin-top:3.05pt;width:73.5pt;height:36.75pt;z-index:251664384">
            <v:textbox>
              <w:txbxContent>
                <w:p w:rsidR="00ED2969" w:rsidRDefault="00ED2969">
                  <w:r>
                    <w:t>Nutritional Information</w:t>
                  </w:r>
                </w:p>
              </w:txbxContent>
            </v:textbox>
          </v:rect>
        </w:pict>
      </w:r>
      <w:r>
        <w:rPr>
          <w:rFonts w:cs="Segoe UI"/>
          <w:noProof/>
          <w:sz w:val="20"/>
          <w:szCs w:val="20"/>
          <w:lang w:eastAsia="en-GB"/>
        </w:rPr>
        <w:pict>
          <v:shape id="_x0000_s1031" type="#_x0000_t202" style="position:absolute;margin-left:104.25pt;margin-top:3.05pt;width:70.5pt;height:19.5pt;z-index:251663360">
            <v:textbox>
              <w:txbxContent>
                <w:p w:rsidR="00ED2969" w:rsidRDefault="00ED2969">
                  <w:r>
                    <w:t>Health mark</w:t>
                  </w:r>
                </w:p>
              </w:txbxContent>
            </v:textbox>
          </v:shape>
        </w:pict>
      </w:r>
      <w:r>
        <w:rPr>
          <w:rFonts w:cs="Segoe UI"/>
          <w:noProof/>
          <w:sz w:val="20"/>
          <w:szCs w:val="20"/>
          <w:lang w:eastAsia="en-GB"/>
        </w:rPr>
        <w:pict>
          <v:shape id="_x0000_s1030" type="#_x0000_t202" style="position:absolute;margin-left:34.5pt;margin-top:3.05pt;width:69.75pt;height:19.5pt;z-index:251662336">
            <v:textbox>
              <w:txbxContent>
                <w:p w:rsidR="00ED2969" w:rsidRDefault="00ED2969">
                  <w:r>
                    <w:t>Pack weight</w:t>
                  </w:r>
                </w:p>
              </w:txbxContent>
            </v:textbox>
          </v:shape>
        </w:pict>
      </w: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324EF7" w:rsidP="00013403">
      <w:pPr>
        <w:spacing w:before="120" w:after="120"/>
        <w:rPr>
          <w:rFonts w:cs="Segoe UI"/>
          <w:sz w:val="20"/>
          <w:szCs w:val="20"/>
        </w:rPr>
      </w:pPr>
      <w:r>
        <w:rPr>
          <w:rFonts w:cs="Segoe UI"/>
          <w:noProof/>
          <w:sz w:val="20"/>
          <w:szCs w:val="20"/>
          <w:lang w:eastAsia="en-GB"/>
        </w:rPr>
        <w:pict>
          <v:shape id="_x0000_s1058" type="#_x0000_t202" style="position:absolute;margin-left:333.75pt;margin-top:4.9pt;width:78pt;height:24.75pt;z-index:251692032">
            <v:textbox>
              <w:txbxContent>
                <w:p w:rsidR="00E42E47" w:rsidRDefault="00E42E47">
                  <w:r>
                    <w:t>Product code</w:t>
                  </w:r>
                </w:p>
              </w:txbxContent>
            </v:textbox>
          </v:shape>
        </w:pict>
      </w:r>
      <w:r>
        <w:rPr>
          <w:rFonts w:cs="Segoe UI"/>
          <w:noProof/>
          <w:sz w:val="20"/>
          <w:szCs w:val="20"/>
          <w:lang w:eastAsia="en-GB"/>
        </w:rPr>
        <w:pict>
          <v:shape id="_x0000_s1052" type="#_x0000_t202" style="position:absolute;margin-left:108pt;margin-top:.4pt;width:101.25pt;height:20.25pt;z-index:251685888">
            <v:textbox>
              <w:txbxContent>
                <w:p w:rsidR="00E42E47" w:rsidRDefault="00E42E47">
                  <w:r>
                    <w:t>Production details</w:t>
                  </w:r>
                </w:p>
              </w:txbxContent>
            </v:textbox>
          </v:shape>
        </w:pict>
      </w:r>
      <w:r w:rsidR="00E42E47">
        <w:rPr>
          <w:rFonts w:cs="Segoe UI"/>
          <w:noProof/>
          <w:sz w:val="20"/>
          <w:szCs w:val="20"/>
          <w:lang w:eastAsia="en-GB"/>
        </w:rPr>
        <w:drawing>
          <wp:anchor distT="0" distB="0" distL="114300" distR="114300" simplePos="0" relativeHeight="251681792" behindDoc="0" locked="0" layoutInCell="1" allowOverlap="1">
            <wp:simplePos x="0" y="0"/>
            <wp:positionH relativeFrom="column">
              <wp:posOffset>401955</wp:posOffset>
            </wp:positionH>
            <wp:positionV relativeFrom="paragraph">
              <wp:posOffset>214630</wp:posOffset>
            </wp:positionV>
            <wp:extent cx="6007735" cy="1962150"/>
            <wp:effectExtent l="19050" t="0" r="0" b="0"/>
            <wp:wrapSquare wrapText="bothSides"/>
            <wp:docPr id="3" name="Picture 3" descr="L:\MASTER FILES - DO NOT AMEND\Carton Label Files\Carton labels 2020\ck01ag5 sfc mini fillets 12x500g 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MASTER FILES - DO NOT AMEND\Carton Label Files\Carton labels 2020\ck01ag5 sfc mini fillets 12x500g CARTON.jpg"/>
                    <pic:cNvPicPr>
                      <a:picLocks noChangeAspect="1" noChangeArrowheads="1"/>
                    </pic:cNvPicPr>
                  </pic:nvPicPr>
                  <pic:blipFill>
                    <a:blip r:embed="rId9" cstate="print"/>
                    <a:srcRect/>
                    <a:stretch>
                      <a:fillRect/>
                    </a:stretch>
                  </pic:blipFill>
                  <pic:spPr bwMode="auto">
                    <a:xfrm>
                      <a:off x="0" y="0"/>
                      <a:ext cx="6007735" cy="1962150"/>
                    </a:xfrm>
                    <a:prstGeom prst="rect">
                      <a:avLst/>
                    </a:prstGeom>
                    <a:noFill/>
                    <a:ln w="9525">
                      <a:noFill/>
                      <a:miter lim="800000"/>
                      <a:headEnd/>
                      <a:tailEnd/>
                    </a:ln>
                  </pic:spPr>
                </pic:pic>
              </a:graphicData>
            </a:graphic>
          </wp:anchor>
        </w:drawing>
      </w:r>
    </w:p>
    <w:p w:rsidR="007A36AD" w:rsidRDefault="00324EF7" w:rsidP="00013403">
      <w:pPr>
        <w:spacing w:before="120" w:after="120"/>
        <w:rPr>
          <w:rFonts w:cs="Segoe UI"/>
          <w:sz w:val="20"/>
          <w:szCs w:val="20"/>
        </w:rPr>
      </w:pPr>
      <w:r>
        <w:rPr>
          <w:rFonts w:cs="Segoe UI"/>
          <w:noProof/>
          <w:sz w:val="20"/>
          <w:szCs w:val="20"/>
          <w:lang w:eastAsia="en-GB"/>
        </w:rPr>
        <w:pict>
          <v:shape id="_x0000_s1059" type="#_x0000_t32" style="position:absolute;margin-left:383.25pt;margin-top:11.4pt;width:24pt;height:25.5pt;z-index:251693056" o:connectortype="straight">
            <v:stroke endarrow="block"/>
          </v:shape>
        </w:pict>
      </w:r>
      <w:r>
        <w:rPr>
          <w:rFonts w:cs="Segoe UI"/>
          <w:noProof/>
          <w:sz w:val="20"/>
          <w:szCs w:val="20"/>
          <w:lang w:eastAsia="en-GB"/>
        </w:rPr>
        <w:pict>
          <v:shape id="_x0000_s1051" type="#_x0000_t32" style="position:absolute;margin-left:137.25pt;margin-top:2.4pt;width:29.25pt;height:18pt;flip:x;z-index:251684864" o:connectortype="straight">
            <v:stroke endarrow="block"/>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53" type="#_x0000_t202" style="position:absolute;margin-left:-24.75pt;margin-top:8.95pt;width:51pt;height:35.25pt;z-index:251686912">
            <v:textbox>
              <w:txbxContent>
                <w:p w:rsidR="00E42E47" w:rsidRDefault="00E42E47">
                  <w:r>
                    <w:t>Product name</w:t>
                  </w:r>
                </w:p>
              </w:txbxContent>
            </v:textbox>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61" type="#_x0000_t32" style="position:absolute;margin-left:216.75pt;margin-top:14.75pt;width:18pt;height:98.25pt;flip:y;z-index:251695104" o:connectortype="straight">
            <v:stroke endarrow="block"/>
          </v:shape>
        </w:pict>
      </w:r>
      <w:r>
        <w:rPr>
          <w:rFonts w:cs="Segoe UI"/>
          <w:noProof/>
          <w:sz w:val="20"/>
          <w:szCs w:val="20"/>
          <w:lang w:eastAsia="en-GB"/>
        </w:rPr>
        <w:pict>
          <v:shape id="_x0000_s1050" type="#_x0000_t32" style="position:absolute;margin-left:14.25pt;margin-top:14.75pt;width:28.5pt;height:15.75pt;z-index:251683840" o:connectortype="straight">
            <v:stroke endarrow="block"/>
          </v:shape>
        </w:pict>
      </w: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324EF7" w:rsidP="00013403">
      <w:pPr>
        <w:spacing w:before="120" w:after="120"/>
        <w:rPr>
          <w:rFonts w:cs="Segoe UI"/>
          <w:sz w:val="20"/>
          <w:szCs w:val="20"/>
        </w:rPr>
      </w:pPr>
      <w:r>
        <w:rPr>
          <w:rFonts w:cs="Segoe UI"/>
          <w:noProof/>
          <w:sz w:val="20"/>
          <w:szCs w:val="20"/>
          <w:lang w:eastAsia="en-GB"/>
        </w:rPr>
        <w:pict>
          <v:shape id="_x0000_s1060" type="#_x0000_t32" style="position:absolute;margin-left:46.5pt;margin-top:5.15pt;width:21pt;height:27.75pt;flip:y;z-index:251694080" o:connectortype="straight">
            <v:stroke endarrow="block"/>
          </v:shape>
        </w:pict>
      </w:r>
      <w:r>
        <w:rPr>
          <w:rFonts w:cs="Segoe UI"/>
          <w:noProof/>
          <w:sz w:val="20"/>
          <w:szCs w:val="20"/>
          <w:lang w:eastAsia="en-GB"/>
        </w:rPr>
        <w:pict>
          <v:shape id="_x0000_s1054" type="#_x0000_t202" style="position:absolute;margin-left:-33.75pt;margin-top:11.9pt;width:76.5pt;height:46.5pt;z-index:251687936">
            <v:textbox>
              <w:txbxContent>
                <w:p w:rsidR="00E42E47" w:rsidRDefault="00E42E47">
                  <w:r>
                    <w:t>Ingredients and allergen information</w:t>
                  </w:r>
                </w:p>
              </w:txbxContent>
            </v:textbox>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63" type="#_x0000_t32" style="position:absolute;margin-left:468.75pt;margin-top:10.95pt;width:33.75pt;height:12.75pt;flip:x y;z-index:251697152" o:connectortype="straight">
            <v:stroke endarrow="block"/>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57" type="#_x0000_t202" style="position:absolute;margin-left:474pt;margin-top:5.45pt;width:54pt;height:20.25pt;z-index:251691008">
            <v:textbox>
              <w:txbxContent>
                <w:p w:rsidR="00E42E47" w:rsidRDefault="00E42E47">
                  <w:r>
                    <w:t>Barcode</w:t>
                  </w:r>
                </w:p>
              </w:txbxContent>
            </v:textbox>
          </v:shape>
        </w:pict>
      </w:r>
    </w:p>
    <w:p w:rsidR="007A36AD" w:rsidRDefault="00324EF7" w:rsidP="00013403">
      <w:pPr>
        <w:spacing w:before="120" w:after="120"/>
        <w:rPr>
          <w:rFonts w:cs="Segoe UI"/>
          <w:sz w:val="20"/>
          <w:szCs w:val="20"/>
        </w:rPr>
      </w:pPr>
      <w:r>
        <w:rPr>
          <w:rFonts w:cs="Segoe UI"/>
          <w:noProof/>
          <w:sz w:val="20"/>
          <w:szCs w:val="20"/>
          <w:lang w:eastAsia="en-GB"/>
        </w:rPr>
        <w:pict>
          <v:shape id="_x0000_s1062" type="#_x0000_t32" style="position:absolute;margin-left:309pt;margin-top:0;width:0;height:11.25pt;flip:y;z-index:251696128" o:connectortype="straight">
            <v:stroke endarrow="block"/>
          </v:shape>
        </w:pict>
      </w:r>
      <w:r>
        <w:rPr>
          <w:rFonts w:cs="Segoe UI"/>
          <w:noProof/>
          <w:sz w:val="20"/>
          <w:szCs w:val="20"/>
          <w:lang w:eastAsia="en-GB"/>
        </w:rPr>
        <w:pict>
          <v:shape id="_x0000_s1056" type="#_x0000_t202" style="position:absolute;margin-left:241.5pt;margin-top:11.25pt;width:138pt;height:28.5pt;z-index:251689984">
            <v:textbox>
              <w:txbxContent>
                <w:p w:rsidR="00E42E47" w:rsidRDefault="00E42E47">
                  <w:r>
                    <w:t>Box quantity and pack size</w:t>
                  </w:r>
                </w:p>
              </w:txbxContent>
            </v:textbox>
          </v:shape>
        </w:pict>
      </w:r>
      <w:r>
        <w:rPr>
          <w:rFonts w:cs="Segoe UI"/>
          <w:noProof/>
          <w:sz w:val="20"/>
          <w:szCs w:val="20"/>
          <w:lang w:eastAsia="en-GB"/>
        </w:rPr>
        <w:pict>
          <v:shape id="_x0000_s1055" type="#_x0000_t202" style="position:absolute;margin-left:166.5pt;margin-top:3.75pt;width:75pt;height:23.25pt;z-index:251688960">
            <v:textbox>
              <w:txbxContent>
                <w:p w:rsidR="00E42E47" w:rsidRDefault="00E42E47">
                  <w:r>
                    <w:t>Health mark</w:t>
                  </w:r>
                </w:p>
              </w:txbxContent>
            </v:textbox>
          </v:shape>
        </w:pict>
      </w: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013403">
      <w:pPr>
        <w:spacing w:before="120" w:after="120"/>
        <w:rPr>
          <w:rFonts w:cs="Segoe UI"/>
          <w:sz w:val="20"/>
          <w:szCs w:val="20"/>
        </w:rPr>
      </w:pPr>
    </w:p>
    <w:p w:rsidR="007A36AD" w:rsidRDefault="007A36AD" w:rsidP="007A36AD">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STORAGE INSTRUCTIONS</w:t>
      </w:r>
    </w:p>
    <w:p w:rsidR="0071543F" w:rsidRDefault="00013403" w:rsidP="00013403">
      <w:pPr>
        <w:spacing w:before="120" w:after="120"/>
        <w:rPr>
          <w:rFonts w:cs="Segoe UI"/>
          <w:sz w:val="20"/>
          <w:szCs w:val="20"/>
        </w:rPr>
      </w:pPr>
      <w:r>
        <w:rPr>
          <w:rFonts w:cs="Segoe UI"/>
          <w:sz w:val="20"/>
          <w:szCs w:val="20"/>
        </w:rPr>
        <w:t>S</w:t>
      </w:r>
      <w:r w:rsidRPr="00E83AE5">
        <w:rPr>
          <w:rFonts w:cs="Segoe UI"/>
          <w:sz w:val="20"/>
          <w:szCs w:val="20"/>
        </w:rPr>
        <w:t>tore</w:t>
      </w:r>
      <w:r>
        <w:rPr>
          <w:rFonts w:cs="Segoe UI"/>
          <w:sz w:val="20"/>
          <w:szCs w:val="20"/>
        </w:rPr>
        <w:t xml:space="preserve"> frozen</w:t>
      </w:r>
      <w:r w:rsidRPr="00E83AE5">
        <w:rPr>
          <w:rFonts w:cs="Segoe UI"/>
          <w:sz w:val="20"/>
          <w:szCs w:val="20"/>
        </w:rPr>
        <w:t xml:space="preserve"> at</w:t>
      </w:r>
      <w:r>
        <w:rPr>
          <w:rFonts w:cs="Segoe UI"/>
          <w:sz w:val="20"/>
          <w:szCs w:val="20"/>
        </w:rPr>
        <w:t xml:space="preserve"> temperature ≤</w:t>
      </w:r>
      <w:r w:rsidRPr="00E83AE5">
        <w:rPr>
          <w:rFonts w:cs="Segoe UI"/>
          <w:sz w:val="20"/>
          <w:szCs w:val="20"/>
        </w:rPr>
        <w:t xml:space="preserve"> -18</w:t>
      </w:r>
      <w:r>
        <w:rPr>
          <w:rFonts w:cs="Segoe UI"/>
          <w:sz w:val="20"/>
          <w:szCs w:val="20"/>
        </w:rPr>
        <w:t>ᵒC</w:t>
      </w:r>
    </w:p>
    <w:p w:rsidR="00DE09BF" w:rsidRPr="00E83AE5" w:rsidRDefault="00BD1C2A" w:rsidP="00013403">
      <w:pPr>
        <w:spacing w:before="120" w:after="120"/>
        <w:rPr>
          <w:rFonts w:cs="Segoe UI"/>
          <w:sz w:val="20"/>
          <w:szCs w:val="20"/>
        </w:rPr>
      </w:pPr>
      <w:r>
        <w:rPr>
          <w:rFonts w:cs="Segoe UI"/>
          <w:sz w:val="20"/>
          <w:szCs w:val="20"/>
        </w:rPr>
        <w:t>Do not refreeze once defrosted.</w:t>
      </w:r>
    </w:p>
    <w:p w:rsidR="00013403"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sz w:val="20"/>
          <w:szCs w:val="20"/>
        </w:rPr>
      </w:pPr>
      <w:r>
        <w:rPr>
          <w:rFonts w:cs="Segoe UI"/>
          <w:b/>
          <w:sz w:val="20"/>
          <w:szCs w:val="20"/>
        </w:rPr>
        <w:t>PRODUCT SHELF-LIFE</w:t>
      </w:r>
    </w:p>
    <w:p w:rsidR="00013403" w:rsidRPr="00E83AE5" w:rsidRDefault="00013403" w:rsidP="0071543F">
      <w:pPr>
        <w:spacing w:before="120" w:after="120"/>
        <w:rPr>
          <w:rFonts w:cs="Segoe UI"/>
          <w:sz w:val="20"/>
          <w:szCs w:val="20"/>
        </w:rPr>
      </w:pPr>
      <w:r>
        <w:rPr>
          <w:rFonts w:cs="Segoe UI"/>
          <w:sz w:val="20"/>
          <w:szCs w:val="20"/>
        </w:rPr>
        <w:t>18 months from the date of manufacturing (frozen)</w:t>
      </w:r>
    </w:p>
    <w:p w:rsidR="00013403"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COOKING INSTRUCTIONS</w:t>
      </w:r>
    </w:p>
    <w:p w:rsidR="00013403" w:rsidRPr="00A0736D" w:rsidRDefault="00013403" w:rsidP="00013403">
      <w:pPr>
        <w:spacing w:before="120" w:after="120"/>
        <w:rPr>
          <w:rFonts w:cs="Times New Roman"/>
          <w:sz w:val="20"/>
          <w:szCs w:val="20"/>
        </w:rPr>
      </w:pPr>
      <w:r w:rsidRPr="004A114C">
        <w:rPr>
          <w:rFonts w:cs="Times New Roman"/>
          <w:b/>
          <w:sz w:val="20"/>
          <w:szCs w:val="20"/>
        </w:rPr>
        <w:t>Deep fry from frozen</w:t>
      </w:r>
      <w:r>
        <w:rPr>
          <w:rFonts w:cs="Times New Roman"/>
          <w:sz w:val="20"/>
          <w:szCs w:val="20"/>
        </w:rPr>
        <w:t xml:space="preserve"> – </w:t>
      </w:r>
      <w:r w:rsidRPr="004A114C">
        <w:rPr>
          <w:rFonts w:cs="Times New Roman"/>
          <w:sz w:val="20"/>
          <w:szCs w:val="20"/>
        </w:rPr>
        <w:t xml:space="preserve">Pre-heat the oil to </w:t>
      </w:r>
      <w:r w:rsidRPr="004A114C">
        <w:rPr>
          <w:rFonts w:cs="Times New Roman"/>
          <w:b/>
          <w:sz w:val="20"/>
          <w:szCs w:val="20"/>
        </w:rPr>
        <w:t>180ᵒC</w:t>
      </w:r>
      <w:r>
        <w:rPr>
          <w:rFonts w:cs="Times New Roman"/>
          <w:sz w:val="20"/>
          <w:szCs w:val="20"/>
        </w:rPr>
        <w:t xml:space="preserve"> and </w:t>
      </w:r>
      <w:r w:rsidRPr="004A114C">
        <w:rPr>
          <w:rFonts w:cs="Times New Roman"/>
          <w:sz w:val="20"/>
          <w:szCs w:val="20"/>
        </w:rPr>
        <w:t xml:space="preserve">fry </w:t>
      </w:r>
      <w:r>
        <w:rPr>
          <w:rFonts w:cs="Times New Roman"/>
          <w:sz w:val="20"/>
          <w:szCs w:val="20"/>
        </w:rPr>
        <w:t xml:space="preserve">the </w:t>
      </w:r>
      <w:r w:rsidRPr="004A114C">
        <w:rPr>
          <w:rFonts w:cs="Times New Roman"/>
          <w:sz w:val="20"/>
          <w:szCs w:val="20"/>
        </w:rPr>
        <w:t xml:space="preserve">product for </w:t>
      </w:r>
      <w:r>
        <w:rPr>
          <w:rFonts w:cs="Times New Roman"/>
          <w:b/>
          <w:sz w:val="20"/>
          <w:szCs w:val="20"/>
        </w:rPr>
        <w:t>5-6</w:t>
      </w:r>
      <w:r w:rsidR="00D36330">
        <w:rPr>
          <w:rFonts w:cs="Times New Roman"/>
          <w:b/>
          <w:sz w:val="20"/>
          <w:szCs w:val="20"/>
        </w:rPr>
        <w:t xml:space="preserve"> </w:t>
      </w:r>
      <w:r w:rsidRPr="005802C4">
        <w:rPr>
          <w:rFonts w:cs="Times New Roman"/>
          <w:b/>
          <w:sz w:val="20"/>
          <w:szCs w:val="20"/>
        </w:rPr>
        <w:t>min</w:t>
      </w:r>
      <w:r w:rsidR="00D36330">
        <w:rPr>
          <w:rFonts w:cs="Times New Roman"/>
          <w:b/>
          <w:sz w:val="20"/>
          <w:szCs w:val="20"/>
        </w:rPr>
        <w:t>utes</w:t>
      </w:r>
      <w:r w:rsidRPr="004A114C">
        <w:rPr>
          <w:rFonts w:cs="Times New Roman"/>
          <w:sz w:val="20"/>
          <w:szCs w:val="20"/>
        </w:rPr>
        <w:t xml:space="preserve"> until crispy and golden</w:t>
      </w:r>
    </w:p>
    <w:p w:rsidR="00013403" w:rsidRDefault="00013403" w:rsidP="00013403">
      <w:pPr>
        <w:spacing w:before="120" w:after="120"/>
        <w:jc w:val="both"/>
        <w:rPr>
          <w:rFonts w:cs="Times New Roman"/>
          <w:sz w:val="20"/>
          <w:szCs w:val="20"/>
        </w:rPr>
      </w:pPr>
      <w:proofErr w:type="gramStart"/>
      <w:r w:rsidRPr="004A114C">
        <w:rPr>
          <w:rFonts w:cs="Times New Roman"/>
          <w:b/>
          <w:sz w:val="20"/>
          <w:szCs w:val="20"/>
        </w:rPr>
        <w:t>Oven bake</w:t>
      </w:r>
      <w:proofErr w:type="gramEnd"/>
      <w:r w:rsidRPr="004A114C">
        <w:rPr>
          <w:rFonts w:cs="Times New Roman"/>
          <w:b/>
          <w:sz w:val="20"/>
          <w:szCs w:val="20"/>
        </w:rPr>
        <w:t xml:space="preserve"> from frozen</w:t>
      </w:r>
      <w:r w:rsidRPr="004A114C">
        <w:rPr>
          <w:rFonts w:cs="Times New Roman"/>
          <w:sz w:val="20"/>
          <w:szCs w:val="20"/>
        </w:rPr>
        <w:t xml:space="preserve"> – Preheat the oven to 180ᵒC. Pl</w:t>
      </w:r>
      <w:r w:rsidR="00E222ED">
        <w:rPr>
          <w:rFonts w:cs="Times New Roman"/>
          <w:sz w:val="20"/>
          <w:szCs w:val="20"/>
        </w:rPr>
        <w:t>ace the product on baking tray and</w:t>
      </w:r>
      <w:r w:rsidRPr="004A114C">
        <w:rPr>
          <w:rFonts w:cs="Times New Roman"/>
          <w:sz w:val="20"/>
          <w:szCs w:val="20"/>
        </w:rPr>
        <w:t xml:space="preserve"> cook in the middle of the oven for </w:t>
      </w:r>
      <w:r>
        <w:rPr>
          <w:rFonts w:cs="Times New Roman"/>
          <w:b/>
          <w:sz w:val="20"/>
          <w:szCs w:val="20"/>
        </w:rPr>
        <w:t>15-20</w:t>
      </w:r>
      <w:r w:rsidR="00D36330">
        <w:rPr>
          <w:rFonts w:cs="Times New Roman"/>
          <w:b/>
          <w:sz w:val="20"/>
          <w:szCs w:val="20"/>
        </w:rPr>
        <w:t xml:space="preserve"> </w:t>
      </w:r>
      <w:r w:rsidRPr="008B526C">
        <w:rPr>
          <w:rFonts w:cs="Times New Roman"/>
          <w:b/>
          <w:sz w:val="20"/>
          <w:szCs w:val="20"/>
        </w:rPr>
        <w:t>min</w:t>
      </w:r>
      <w:r w:rsidR="00D36330">
        <w:rPr>
          <w:rFonts w:cs="Times New Roman"/>
          <w:b/>
          <w:sz w:val="20"/>
          <w:szCs w:val="20"/>
        </w:rPr>
        <w:t>utes</w:t>
      </w:r>
      <w:r w:rsidRPr="004A114C">
        <w:rPr>
          <w:rFonts w:cs="Times New Roman"/>
          <w:sz w:val="20"/>
          <w:szCs w:val="20"/>
        </w:rPr>
        <w:t>.</w:t>
      </w:r>
      <w:r>
        <w:rPr>
          <w:rFonts w:cs="Times New Roman"/>
          <w:sz w:val="20"/>
          <w:szCs w:val="20"/>
        </w:rPr>
        <w:t xml:space="preserve"> Turn</w:t>
      </w:r>
      <w:r w:rsidRPr="004A114C">
        <w:rPr>
          <w:rFonts w:cs="Times New Roman"/>
          <w:sz w:val="20"/>
          <w:szCs w:val="20"/>
        </w:rPr>
        <w:t xml:space="preserve"> the product half way through the cooking time.</w:t>
      </w:r>
    </w:p>
    <w:p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jc w:val="both"/>
        <w:rPr>
          <w:rFonts w:cs="Times New Roman"/>
          <w:b/>
          <w:sz w:val="20"/>
          <w:szCs w:val="20"/>
        </w:rPr>
      </w:pPr>
      <w:r>
        <w:rPr>
          <w:rFonts w:cs="Times New Roman"/>
          <w:b/>
          <w:sz w:val="20"/>
          <w:szCs w:val="20"/>
        </w:rPr>
        <w:t>ALLERGEN INFORMATION</w:t>
      </w:r>
    </w:p>
    <w:tbl>
      <w:tblPr>
        <w:tblStyle w:val="TableGrid"/>
        <w:tblW w:w="0" w:type="auto"/>
        <w:tblInd w:w="458" w:type="dxa"/>
        <w:tblLook w:val="04A0"/>
      </w:tblPr>
      <w:tblGrid>
        <w:gridCol w:w="2627"/>
        <w:gridCol w:w="851"/>
        <w:gridCol w:w="2357"/>
        <w:gridCol w:w="903"/>
        <w:gridCol w:w="2268"/>
        <w:gridCol w:w="850"/>
      </w:tblGrid>
      <w:tr w:rsidR="00013403" w:rsidTr="004C2118">
        <w:trPr>
          <w:trHeight w:val="251"/>
        </w:trPr>
        <w:tc>
          <w:tcPr>
            <w:tcW w:w="2627"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Egg</w:t>
            </w:r>
          </w:p>
        </w:tc>
        <w:tc>
          <w:tcPr>
            <w:tcW w:w="851" w:type="dxa"/>
            <w:tcBorders>
              <w:top w:val="nil"/>
              <w:left w:val="nil"/>
              <w:bottom w:val="nil"/>
              <w:right w:val="double" w:sz="4" w:space="0" w:color="auto"/>
            </w:tcBorders>
          </w:tcPr>
          <w:p w:rsidR="00013403" w:rsidRPr="00901711" w:rsidRDefault="002F07E0" w:rsidP="004C2118">
            <w:pPr>
              <w:jc w:val="center"/>
              <w:rPr>
                <w:rFonts w:cs="Segoe UI"/>
                <w:sz w:val="20"/>
                <w:szCs w:val="20"/>
              </w:rPr>
            </w:pPr>
            <w:r>
              <w:rPr>
                <w:rFonts w:cs="Segoe UI"/>
                <w:sz w:val="20"/>
                <w:szCs w:val="20"/>
              </w:rPr>
              <w:t>Yes</w:t>
            </w:r>
          </w:p>
        </w:tc>
        <w:tc>
          <w:tcPr>
            <w:tcW w:w="2357"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Milk</w:t>
            </w:r>
          </w:p>
        </w:tc>
        <w:tc>
          <w:tcPr>
            <w:tcW w:w="903" w:type="dxa"/>
            <w:tcBorders>
              <w:top w:val="nil"/>
              <w:left w:val="nil"/>
              <w:bottom w:val="nil"/>
              <w:right w:val="double" w:sz="4" w:space="0" w:color="auto"/>
            </w:tcBorders>
          </w:tcPr>
          <w:p w:rsidR="00013403" w:rsidRPr="00901711" w:rsidRDefault="00745068" w:rsidP="004C2118">
            <w:pPr>
              <w:jc w:val="center"/>
              <w:rPr>
                <w:rFonts w:cs="Segoe UI"/>
                <w:sz w:val="20"/>
                <w:szCs w:val="20"/>
              </w:rPr>
            </w:pPr>
            <w:r>
              <w:rPr>
                <w:rFonts w:cs="Segoe UI"/>
                <w:sz w:val="20"/>
                <w:szCs w:val="20"/>
              </w:rPr>
              <w:t>NO</w:t>
            </w:r>
          </w:p>
        </w:tc>
        <w:tc>
          <w:tcPr>
            <w:tcW w:w="2268"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Sesame seed</w:t>
            </w:r>
          </w:p>
        </w:tc>
        <w:tc>
          <w:tcPr>
            <w:tcW w:w="850" w:type="dxa"/>
            <w:tcBorders>
              <w:top w:val="nil"/>
              <w:left w:val="nil"/>
              <w:bottom w:val="nil"/>
              <w:right w:val="double" w:sz="4" w:space="0" w:color="auto"/>
            </w:tcBorders>
          </w:tcPr>
          <w:p w:rsidR="00013403" w:rsidRPr="00901711" w:rsidRDefault="00013403" w:rsidP="004C2118">
            <w:pPr>
              <w:jc w:val="center"/>
              <w:rPr>
                <w:rFonts w:cs="Segoe UI"/>
                <w:sz w:val="20"/>
                <w:szCs w:val="20"/>
              </w:rPr>
            </w:pPr>
            <w:r w:rsidRPr="00901711">
              <w:rPr>
                <w:rFonts w:cs="Segoe UI"/>
                <w:sz w:val="20"/>
                <w:szCs w:val="20"/>
              </w:rPr>
              <w:t>Absent</w:t>
            </w:r>
          </w:p>
        </w:tc>
      </w:tr>
      <w:tr w:rsidR="00013403" w:rsidTr="004C2118">
        <w:trPr>
          <w:trHeight w:val="251"/>
        </w:trPr>
        <w:tc>
          <w:tcPr>
            <w:tcW w:w="2627"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Celery</w:t>
            </w:r>
          </w:p>
        </w:tc>
        <w:tc>
          <w:tcPr>
            <w:tcW w:w="851" w:type="dxa"/>
            <w:tcBorders>
              <w:top w:val="nil"/>
              <w:left w:val="nil"/>
              <w:bottom w:val="nil"/>
              <w:right w:val="double" w:sz="4" w:space="0" w:color="auto"/>
            </w:tcBorders>
          </w:tcPr>
          <w:p w:rsidR="00013403" w:rsidRPr="00901711" w:rsidRDefault="00AD6400" w:rsidP="004C2118">
            <w:pPr>
              <w:jc w:val="center"/>
              <w:rPr>
                <w:rFonts w:cs="Segoe UI"/>
                <w:sz w:val="20"/>
                <w:szCs w:val="20"/>
              </w:rPr>
            </w:pPr>
            <w:r>
              <w:rPr>
                <w:rFonts w:cs="Segoe UI"/>
                <w:sz w:val="20"/>
                <w:szCs w:val="20"/>
              </w:rPr>
              <w:t>NO</w:t>
            </w:r>
          </w:p>
        </w:tc>
        <w:tc>
          <w:tcPr>
            <w:tcW w:w="2357"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Mustard</w:t>
            </w:r>
          </w:p>
        </w:tc>
        <w:tc>
          <w:tcPr>
            <w:tcW w:w="903" w:type="dxa"/>
            <w:tcBorders>
              <w:top w:val="nil"/>
              <w:left w:val="nil"/>
              <w:bottom w:val="nil"/>
              <w:right w:val="double" w:sz="4" w:space="0" w:color="auto"/>
            </w:tcBorders>
          </w:tcPr>
          <w:p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Fish</w:t>
            </w:r>
          </w:p>
        </w:tc>
        <w:tc>
          <w:tcPr>
            <w:tcW w:w="850" w:type="dxa"/>
            <w:tcBorders>
              <w:top w:val="nil"/>
              <w:left w:val="nil"/>
              <w:bottom w:val="nil"/>
              <w:right w:val="double" w:sz="4" w:space="0" w:color="auto"/>
            </w:tcBorders>
          </w:tcPr>
          <w:p w:rsidR="00013403" w:rsidRPr="00901711" w:rsidRDefault="00013403" w:rsidP="004C2118">
            <w:pPr>
              <w:jc w:val="center"/>
              <w:rPr>
                <w:rFonts w:cs="Segoe UI"/>
                <w:sz w:val="20"/>
                <w:szCs w:val="20"/>
              </w:rPr>
            </w:pPr>
            <w:r w:rsidRPr="00901711">
              <w:rPr>
                <w:rFonts w:cs="Segoe UI"/>
                <w:sz w:val="20"/>
                <w:szCs w:val="20"/>
              </w:rPr>
              <w:t>Absent</w:t>
            </w:r>
          </w:p>
        </w:tc>
      </w:tr>
      <w:tr w:rsidR="00013403" w:rsidTr="004C2118">
        <w:trPr>
          <w:trHeight w:val="251"/>
        </w:trPr>
        <w:tc>
          <w:tcPr>
            <w:tcW w:w="2627"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Soya</w:t>
            </w:r>
          </w:p>
        </w:tc>
        <w:tc>
          <w:tcPr>
            <w:tcW w:w="851" w:type="dxa"/>
            <w:tcBorders>
              <w:top w:val="nil"/>
              <w:left w:val="nil"/>
              <w:bottom w:val="nil"/>
              <w:right w:val="double" w:sz="4" w:space="0" w:color="auto"/>
            </w:tcBorders>
          </w:tcPr>
          <w:p w:rsidR="00013403" w:rsidRPr="00901711" w:rsidRDefault="00C56299" w:rsidP="004C2118">
            <w:pPr>
              <w:jc w:val="center"/>
              <w:rPr>
                <w:rFonts w:cs="Segoe UI"/>
                <w:sz w:val="20"/>
                <w:szCs w:val="20"/>
              </w:rPr>
            </w:pPr>
            <w:r>
              <w:rPr>
                <w:rFonts w:cs="Segoe UI"/>
                <w:sz w:val="20"/>
                <w:szCs w:val="20"/>
              </w:rPr>
              <w:t>Absent</w:t>
            </w:r>
          </w:p>
        </w:tc>
        <w:tc>
          <w:tcPr>
            <w:tcW w:w="2357"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Nuts</w:t>
            </w:r>
          </w:p>
        </w:tc>
        <w:tc>
          <w:tcPr>
            <w:tcW w:w="903" w:type="dxa"/>
            <w:tcBorders>
              <w:top w:val="nil"/>
              <w:left w:val="nil"/>
              <w:bottom w:val="nil"/>
              <w:right w:val="double" w:sz="4" w:space="0" w:color="auto"/>
            </w:tcBorders>
          </w:tcPr>
          <w:p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Molluscs</w:t>
            </w:r>
          </w:p>
        </w:tc>
        <w:tc>
          <w:tcPr>
            <w:tcW w:w="850" w:type="dxa"/>
            <w:tcBorders>
              <w:top w:val="nil"/>
              <w:left w:val="nil"/>
              <w:bottom w:val="nil"/>
              <w:right w:val="double" w:sz="4" w:space="0" w:color="auto"/>
            </w:tcBorders>
          </w:tcPr>
          <w:p w:rsidR="00013403" w:rsidRPr="00901711" w:rsidRDefault="00013403" w:rsidP="004C2118">
            <w:pPr>
              <w:jc w:val="center"/>
              <w:rPr>
                <w:rFonts w:cs="Segoe UI"/>
                <w:sz w:val="20"/>
                <w:szCs w:val="20"/>
              </w:rPr>
            </w:pPr>
            <w:r w:rsidRPr="00901711">
              <w:rPr>
                <w:rFonts w:cs="Segoe UI"/>
                <w:sz w:val="20"/>
                <w:szCs w:val="20"/>
              </w:rPr>
              <w:t>Absent</w:t>
            </w:r>
          </w:p>
        </w:tc>
      </w:tr>
      <w:tr w:rsidR="00013403" w:rsidTr="004C2118">
        <w:trPr>
          <w:trHeight w:val="251"/>
        </w:trPr>
        <w:tc>
          <w:tcPr>
            <w:tcW w:w="2627"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Gluten</w:t>
            </w:r>
          </w:p>
        </w:tc>
        <w:tc>
          <w:tcPr>
            <w:tcW w:w="851" w:type="dxa"/>
            <w:tcBorders>
              <w:top w:val="nil"/>
              <w:left w:val="nil"/>
              <w:bottom w:val="nil"/>
              <w:right w:val="double" w:sz="4" w:space="0" w:color="auto"/>
            </w:tcBorders>
          </w:tcPr>
          <w:p w:rsidR="00013403" w:rsidRPr="00901711" w:rsidRDefault="00013403" w:rsidP="004C2118">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Crustaceans</w:t>
            </w:r>
          </w:p>
        </w:tc>
        <w:tc>
          <w:tcPr>
            <w:tcW w:w="903" w:type="dxa"/>
            <w:tcBorders>
              <w:top w:val="nil"/>
              <w:left w:val="nil"/>
              <w:bottom w:val="nil"/>
              <w:right w:val="double" w:sz="4" w:space="0" w:color="auto"/>
            </w:tcBorders>
          </w:tcPr>
          <w:p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013403" w:rsidRDefault="00013403" w:rsidP="004C2118">
            <w:pPr>
              <w:rPr>
                <w:rFonts w:cs="Segoe UI"/>
                <w:b/>
                <w:sz w:val="20"/>
                <w:szCs w:val="20"/>
              </w:rPr>
            </w:pPr>
            <w:proofErr w:type="spellStart"/>
            <w:r>
              <w:rPr>
                <w:rFonts w:cs="Segoe UI"/>
                <w:b/>
                <w:sz w:val="20"/>
                <w:szCs w:val="20"/>
              </w:rPr>
              <w:t>Lupin</w:t>
            </w:r>
            <w:proofErr w:type="spellEnd"/>
          </w:p>
        </w:tc>
        <w:tc>
          <w:tcPr>
            <w:tcW w:w="850" w:type="dxa"/>
            <w:tcBorders>
              <w:top w:val="nil"/>
              <w:left w:val="nil"/>
              <w:bottom w:val="nil"/>
              <w:right w:val="double" w:sz="4" w:space="0" w:color="auto"/>
            </w:tcBorders>
          </w:tcPr>
          <w:p w:rsidR="00013403" w:rsidRPr="00901711" w:rsidRDefault="00013403" w:rsidP="004C2118">
            <w:pPr>
              <w:jc w:val="center"/>
              <w:rPr>
                <w:rFonts w:cs="Segoe UI"/>
                <w:sz w:val="20"/>
                <w:szCs w:val="20"/>
              </w:rPr>
            </w:pPr>
            <w:r w:rsidRPr="00901711">
              <w:rPr>
                <w:rFonts w:cs="Segoe UI"/>
                <w:sz w:val="20"/>
                <w:szCs w:val="20"/>
              </w:rPr>
              <w:t>Absent</w:t>
            </w:r>
          </w:p>
        </w:tc>
      </w:tr>
      <w:tr w:rsidR="00013403" w:rsidTr="004C2118">
        <w:trPr>
          <w:trHeight w:val="262"/>
        </w:trPr>
        <w:tc>
          <w:tcPr>
            <w:tcW w:w="2627"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Sulphur dioxide and sulphite</w:t>
            </w:r>
          </w:p>
        </w:tc>
        <w:tc>
          <w:tcPr>
            <w:tcW w:w="851" w:type="dxa"/>
            <w:tcBorders>
              <w:top w:val="nil"/>
              <w:left w:val="nil"/>
              <w:bottom w:val="nil"/>
              <w:right w:val="double" w:sz="4" w:space="0" w:color="auto"/>
            </w:tcBorders>
          </w:tcPr>
          <w:p w:rsidR="00013403" w:rsidRPr="00901711" w:rsidRDefault="00013403" w:rsidP="004C2118">
            <w:pPr>
              <w:jc w:val="center"/>
              <w:rPr>
                <w:rFonts w:cs="Segoe UI"/>
                <w:sz w:val="20"/>
                <w:szCs w:val="20"/>
              </w:rPr>
            </w:pPr>
            <w:r w:rsidRPr="00901711">
              <w:rPr>
                <w:rFonts w:cs="Segoe UI"/>
                <w:sz w:val="20"/>
                <w:szCs w:val="20"/>
              </w:rPr>
              <w:t>Yes</w:t>
            </w:r>
          </w:p>
        </w:tc>
        <w:tc>
          <w:tcPr>
            <w:tcW w:w="2357" w:type="dxa"/>
            <w:tcBorders>
              <w:top w:val="nil"/>
              <w:left w:val="double" w:sz="4" w:space="0" w:color="auto"/>
              <w:bottom w:val="nil"/>
              <w:right w:val="nil"/>
            </w:tcBorders>
          </w:tcPr>
          <w:p w:rsidR="00013403" w:rsidRDefault="00013403" w:rsidP="004C2118">
            <w:pPr>
              <w:rPr>
                <w:rFonts w:cs="Segoe UI"/>
                <w:b/>
                <w:sz w:val="20"/>
                <w:szCs w:val="20"/>
              </w:rPr>
            </w:pPr>
            <w:r>
              <w:rPr>
                <w:rFonts w:cs="Segoe UI"/>
                <w:b/>
                <w:sz w:val="20"/>
                <w:szCs w:val="20"/>
              </w:rPr>
              <w:t>Peanuts</w:t>
            </w:r>
          </w:p>
        </w:tc>
        <w:tc>
          <w:tcPr>
            <w:tcW w:w="903" w:type="dxa"/>
            <w:tcBorders>
              <w:top w:val="nil"/>
              <w:left w:val="nil"/>
              <w:bottom w:val="nil"/>
              <w:right w:val="double" w:sz="4" w:space="0" w:color="auto"/>
            </w:tcBorders>
          </w:tcPr>
          <w:p w:rsidR="00013403" w:rsidRPr="00901711" w:rsidRDefault="00013403" w:rsidP="004C2118">
            <w:pPr>
              <w:jc w:val="center"/>
              <w:rPr>
                <w:rFonts w:cs="Segoe UI"/>
                <w:sz w:val="20"/>
                <w:szCs w:val="20"/>
              </w:rPr>
            </w:pPr>
            <w:r w:rsidRPr="00901711">
              <w:rPr>
                <w:rFonts w:cs="Segoe UI"/>
                <w:sz w:val="20"/>
                <w:szCs w:val="20"/>
              </w:rPr>
              <w:t>Absent</w:t>
            </w:r>
          </w:p>
        </w:tc>
        <w:tc>
          <w:tcPr>
            <w:tcW w:w="2268" w:type="dxa"/>
            <w:tcBorders>
              <w:top w:val="nil"/>
              <w:left w:val="double" w:sz="4" w:space="0" w:color="auto"/>
              <w:bottom w:val="nil"/>
              <w:right w:val="nil"/>
            </w:tcBorders>
          </w:tcPr>
          <w:p w:rsidR="00013403" w:rsidRDefault="00013403" w:rsidP="004C2118">
            <w:pPr>
              <w:rPr>
                <w:rFonts w:cs="Segoe UI"/>
                <w:b/>
                <w:sz w:val="20"/>
                <w:szCs w:val="20"/>
              </w:rPr>
            </w:pPr>
          </w:p>
        </w:tc>
        <w:tc>
          <w:tcPr>
            <w:tcW w:w="850" w:type="dxa"/>
            <w:tcBorders>
              <w:top w:val="nil"/>
              <w:left w:val="nil"/>
              <w:bottom w:val="nil"/>
              <w:right w:val="double" w:sz="4" w:space="0" w:color="auto"/>
            </w:tcBorders>
          </w:tcPr>
          <w:p w:rsidR="00013403" w:rsidRDefault="00013403" w:rsidP="004C2118">
            <w:pPr>
              <w:jc w:val="center"/>
              <w:rPr>
                <w:rFonts w:cs="Segoe UI"/>
                <w:b/>
                <w:sz w:val="20"/>
                <w:szCs w:val="20"/>
              </w:rPr>
            </w:pPr>
          </w:p>
        </w:tc>
      </w:tr>
    </w:tbl>
    <w:p w:rsidR="00013403" w:rsidRDefault="00013403" w:rsidP="00013403">
      <w:pPr>
        <w:spacing w:after="0"/>
        <w:rPr>
          <w:rFonts w:cs="Segoe UI"/>
          <w:sz w:val="20"/>
          <w:szCs w:val="20"/>
        </w:rPr>
      </w:pPr>
    </w:p>
    <w:p w:rsidR="0071543F" w:rsidRPr="00A038F2" w:rsidRDefault="0071543F" w:rsidP="00013403">
      <w:pPr>
        <w:spacing w:after="0"/>
        <w:rPr>
          <w:rFonts w:cs="Segoe UI"/>
          <w:b/>
          <w:sz w:val="20"/>
          <w:szCs w:val="20"/>
        </w:rPr>
      </w:pPr>
      <w:r>
        <w:rPr>
          <w:rFonts w:cs="Segoe UI"/>
          <w:b/>
          <w:sz w:val="20"/>
          <w:szCs w:val="20"/>
        </w:rPr>
        <w:t>IMPORTANT: MAY CONTAIN</w:t>
      </w:r>
      <w:r w:rsidR="00DE09BF">
        <w:rPr>
          <w:rFonts w:cs="Segoe UI"/>
          <w:b/>
          <w:sz w:val="20"/>
          <w:szCs w:val="20"/>
        </w:rPr>
        <w:t xml:space="preserve"> </w:t>
      </w:r>
      <w:r w:rsidR="004B3D6F">
        <w:rPr>
          <w:rFonts w:cs="Segoe UI"/>
          <w:b/>
          <w:sz w:val="20"/>
          <w:szCs w:val="20"/>
        </w:rPr>
        <w:t>MILK</w:t>
      </w:r>
      <w:r w:rsidR="00AD6400">
        <w:rPr>
          <w:rFonts w:cs="Segoe UI"/>
          <w:b/>
          <w:sz w:val="20"/>
          <w:szCs w:val="20"/>
        </w:rPr>
        <w:t xml:space="preserve"> AND CELERY</w:t>
      </w:r>
      <w:r w:rsidR="004B3D6F">
        <w:rPr>
          <w:rFonts w:cs="Segoe UI"/>
          <w:b/>
          <w:sz w:val="20"/>
          <w:szCs w:val="20"/>
        </w:rPr>
        <w:t>.</w:t>
      </w:r>
    </w:p>
    <w:p w:rsidR="0071543F" w:rsidRDefault="0071543F" w:rsidP="00013403">
      <w:pPr>
        <w:spacing w:after="0"/>
        <w:rPr>
          <w:del w:id="1" w:author="a.vachhiat" w:date="2018-11-15T12:45:00Z"/>
          <w:rFonts w:cs="Segoe UI"/>
          <w:sz w:val="20"/>
          <w:szCs w:val="20"/>
        </w:rPr>
      </w:pPr>
    </w:p>
    <w:p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line="276" w:lineRule="auto"/>
        <w:rPr>
          <w:rFonts w:cs="Segoe UI"/>
          <w:b/>
          <w:sz w:val="20"/>
          <w:szCs w:val="20"/>
        </w:rPr>
      </w:pPr>
      <w:r w:rsidRPr="003A310E">
        <w:rPr>
          <w:rFonts w:cs="Segoe UI"/>
          <w:b/>
          <w:sz w:val="20"/>
          <w:szCs w:val="20"/>
        </w:rPr>
        <w:t>HACCP</w:t>
      </w:r>
    </w:p>
    <w:p w:rsidR="00013403" w:rsidRDefault="00013403" w:rsidP="00013403">
      <w:pPr>
        <w:spacing w:before="120" w:after="120"/>
        <w:rPr>
          <w:rFonts w:cs="Segoe UI"/>
          <w:sz w:val="20"/>
          <w:szCs w:val="20"/>
        </w:rPr>
      </w:pPr>
      <w:r>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013403"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Pr>
          <w:rFonts w:cs="Segoe UI"/>
          <w:b/>
          <w:sz w:val="20"/>
          <w:szCs w:val="20"/>
        </w:rPr>
        <w:t>DIETARY</w:t>
      </w:r>
    </w:p>
    <w:p w:rsidR="00013403" w:rsidRPr="00E83AE5" w:rsidRDefault="00013403" w:rsidP="00013403">
      <w:pPr>
        <w:spacing w:before="120" w:after="120"/>
        <w:rPr>
          <w:rFonts w:cs="Segoe UI"/>
          <w:b/>
          <w:sz w:val="20"/>
          <w:szCs w:val="20"/>
        </w:rPr>
      </w:pPr>
      <w:r>
        <w:rPr>
          <w:rFonts w:cs="Segoe UI"/>
          <w:b/>
          <w:sz w:val="20"/>
          <w:szCs w:val="20"/>
        </w:rPr>
        <w:t>Lacto-</w:t>
      </w:r>
      <w:proofErr w:type="spellStart"/>
      <w:r>
        <w:rPr>
          <w:rFonts w:cs="Segoe UI"/>
          <w:b/>
          <w:sz w:val="20"/>
          <w:szCs w:val="20"/>
        </w:rPr>
        <w:t>ovo</w:t>
      </w:r>
      <w:proofErr w:type="spellEnd"/>
      <w:r>
        <w:rPr>
          <w:rFonts w:cs="Segoe UI"/>
          <w:b/>
          <w:sz w:val="20"/>
          <w:szCs w:val="20"/>
        </w:rPr>
        <w:t>-v</w:t>
      </w:r>
      <w:r w:rsidRPr="00E83AE5">
        <w:rPr>
          <w:rFonts w:cs="Segoe UI"/>
          <w:b/>
          <w:sz w:val="20"/>
          <w:szCs w:val="20"/>
        </w:rPr>
        <w:t xml:space="preserve">egetarian: </w:t>
      </w:r>
      <w:r>
        <w:rPr>
          <w:rFonts w:cs="Segoe UI"/>
          <w:sz w:val="20"/>
          <w:szCs w:val="20"/>
        </w:rPr>
        <w:t>NO</w:t>
      </w:r>
    </w:p>
    <w:p w:rsidR="00013403" w:rsidRDefault="00013403" w:rsidP="00013403">
      <w:pPr>
        <w:spacing w:before="120" w:after="120"/>
        <w:rPr>
          <w:rFonts w:cs="Segoe UI"/>
          <w:sz w:val="20"/>
          <w:szCs w:val="20"/>
        </w:rPr>
      </w:pPr>
      <w:r w:rsidRPr="00E83AE5">
        <w:rPr>
          <w:rFonts w:cs="Segoe UI"/>
          <w:b/>
          <w:sz w:val="20"/>
          <w:szCs w:val="20"/>
        </w:rPr>
        <w:t xml:space="preserve">Vegan: </w:t>
      </w:r>
      <w:r w:rsidRPr="00E83AE5">
        <w:rPr>
          <w:rFonts w:cs="Segoe UI"/>
          <w:sz w:val="20"/>
          <w:szCs w:val="20"/>
        </w:rPr>
        <w:t>NO</w:t>
      </w:r>
    </w:p>
    <w:p w:rsidR="00013403" w:rsidRPr="003A310E" w:rsidRDefault="00013403" w:rsidP="00013403">
      <w:pPr>
        <w:pBdr>
          <w:top w:val="single" w:sz="4" w:space="1" w:color="auto"/>
          <w:left w:val="single" w:sz="4" w:space="4" w:color="auto"/>
          <w:bottom w:val="single" w:sz="4" w:space="1" w:color="auto"/>
          <w:right w:val="single" w:sz="4" w:space="4" w:color="auto"/>
        </w:pBdr>
        <w:shd w:val="clear" w:color="auto" w:fill="0070C0"/>
        <w:spacing w:before="120" w:after="120"/>
        <w:rPr>
          <w:rFonts w:cs="Segoe UI"/>
          <w:b/>
          <w:sz w:val="20"/>
          <w:szCs w:val="20"/>
        </w:rPr>
      </w:pPr>
      <w:r w:rsidRPr="003A310E">
        <w:rPr>
          <w:rFonts w:cs="Segoe UI"/>
          <w:b/>
          <w:sz w:val="20"/>
          <w:szCs w:val="20"/>
        </w:rPr>
        <w:t>ORGANOLEPTIC CHARACTERISTICS</w:t>
      </w:r>
    </w:p>
    <w:p w:rsidR="00013403" w:rsidRPr="00E83AE5" w:rsidRDefault="00013403" w:rsidP="00013403">
      <w:pPr>
        <w:spacing w:before="120" w:after="120"/>
        <w:rPr>
          <w:rFonts w:cs="Segoe UI"/>
          <w:sz w:val="20"/>
          <w:szCs w:val="20"/>
        </w:rPr>
      </w:pPr>
      <w:r w:rsidRPr="00E83AE5">
        <w:rPr>
          <w:rFonts w:cs="Segoe UI"/>
          <w:b/>
          <w:sz w:val="20"/>
          <w:szCs w:val="20"/>
        </w:rPr>
        <w:t xml:space="preserve">Colour </w:t>
      </w:r>
      <w:r w:rsidR="00E222ED">
        <w:rPr>
          <w:rFonts w:cs="Segoe UI"/>
          <w:b/>
          <w:sz w:val="20"/>
          <w:szCs w:val="20"/>
        </w:rPr>
        <w:t>and</w:t>
      </w:r>
      <w:r w:rsidRPr="00E83AE5">
        <w:rPr>
          <w:rFonts w:cs="Segoe UI"/>
          <w:b/>
          <w:sz w:val="20"/>
          <w:szCs w:val="20"/>
        </w:rPr>
        <w:t xml:space="preserve"> Appearance: </w:t>
      </w:r>
      <w:r>
        <w:rPr>
          <w:rFonts w:cs="Segoe UI"/>
          <w:sz w:val="20"/>
          <w:szCs w:val="20"/>
        </w:rPr>
        <w:t>Golden yellow</w:t>
      </w:r>
      <w:r w:rsidRPr="00E83AE5">
        <w:rPr>
          <w:rFonts w:cs="Segoe UI"/>
          <w:sz w:val="20"/>
          <w:szCs w:val="20"/>
        </w:rPr>
        <w:t xml:space="preserve"> </w:t>
      </w:r>
      <w:r>
        <w:rPr>
          <w:rFonts w:cs="Segoe UI"/>
          <w:sz w:val="20"/>
          <w:szCs w:val="20"/>
        </w:rPr>
        <w:t>with visual pepper</w:t>
      </w:r>
    </w:p>
    <w:p w:rsidR="00C56299" w:rsidRPr="00ED2969" w:rsidRDefault="00E222ED" w:rsidP="00013403">
      <w:pPr>
        <w:spacing w:before="120" w:after="120"/>
        <w:rPr>
          <w:rFonts w:cs="Segoe UI"/>
          <w:bCs/>
          <w:sz w:val="20"/>
          <w:szCs w:val="20"/>
        </w:rPr>
      </w:pPr>
      <w:r>
        <w:rPr>
          <w:rFonts w:cs="Segoe UI"/>
          <w:b/>
          <w:sz w:val="20"/>
          <w:szCs w:val="20"/>
        </w:rPr>
        <w:t>Taste and</w:t>
      </w:r>
      <w:r w:rsidR="00013403" w:rsidRPr="00E83AE5">
        <w:rPr>
          <w:rFonts w:cs="Segoe UI"/>
          <w:b/>
          <w:sz w:val="20"/>
          <w:szCs w:val="20"/>
        </w:rPr>
        <w:t xml:space="preserve"> Flavour:</w:t>
      </w:r>
      <w:r w:rsidR="00013403" w:rsidRPr="00E83AE5">
        <w:rPr>
          <w:rFonts w:cs="Segoe UI"/>
          <w:sz w:val="20"/>
          <w:szCs w:val="20"/>
        </w:rPr>
        <w:t xml:space="preserve"> </w:t>
      </w:r>
      <w:r w:rsidR="00013403">
        <w:rPr>
          <w:rFonts w:cs="Segoe UI"/>
          <w:bCs/>
          <w:sz w:val="20"/>
          <w:szCs w:val="20"/>
        </w:rPr>
        <w:t>Succulent chicken breast coated in southern fried coatin</w:t>
      </w:r>
      <w:r w:rsidR="0060749E">
        <w:rPr>
          <w:rFonts w:cs="Segoe UI"/>
          <w:bCs/>
          <w:sz w:val="20"/>
          <w:szCs w:val="20"/>
        </w:rPr>
        <w:t>g.</w:t>
      </w:r>
    </w:p>
    <w:p w:rsidR="00013403" w:rsidRPr="00E0001D" w:rsidRDefault="00013403" w:rsidP="00013403">
      <w:pPr>
        <w:spacing w:after="0"/>
        <w:rPr>
          <w:rFonts w:cs="Segoe UI"/>
          <w:i/>
          <w:sz w:val="14"/>
          <w:szCs w:val="12"/>
        </w:rPr>
      </w:pPr>
      <w:r w:rsidRPr="00E0001D">
        <w:rPr>
          <w:rFonts w:cs="Segoe UI"/>
          <w:i/>
          <w:sz w:val="14"/>
          <w:szCs w:val="12"/>
        </w:rPr>
        <w:t>*Private and confidential</w:t>
      </w:r>
    </w:p>
    <w:p w:rsidR="00013403" w:rsidRDefault="00013403" w:rsidP="00013403">
      <w:pPr>
        <w:spacing w:after="0"/>
        <w:rPr>
          <w:rFonts w:cs="Segoe UI"/>
          <w:i/>
          <w:sz w:val="14"/>
          <w:szCs w:val="12"/>
        </w:rPr>
      </w:pPr>
      <w:r w:rsidRPr="00E0001D">
        <w:rPr>
          <w:rFonts w:cs="Segoe UI"/>
          <w:i/>
          <w:sz w:val="14"/>
          <w:szCs w:val="12"/>
        </w:rPr>
        <w:t>**Specifications are subject to change</w:t>
      </w:r>
    </w:p>
    <w:tbl>
      <w:tblPr>
        <w:tblW w:w="109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013403" w:rsidTr="004C2118">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013403" w:rsidRDefault="00013403" w:rsidP="004C2118">
            <w:pPr>
              <w:pStyle w:val="ListParagraph"/>
              <w:spacing w:after="0" w:line="240" w:lineRule="auto"/>
              <w:ind w:left="0"/>
              <w:jc w:val="center"/>
              <w:rPr>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013403" w:rsidRDefault="00013403" w:rsidP="004C2118">
            <w:pPr>
              <w:pStyle w:val="ListParagraph"/>
              <w:spacing w:after="0" w:line="240" w:lineRule="auto"/>
              <w:ind w:left="0"/>
              <w:jc w:val="center"/>
              <w:rPr>
                <w:sz w:val="18"/>
                <w:szCs w:val="14"/>
              </w:rPr>
            </w:pPr>
          </w:p>
        </w:tc>
      </w:tr>
      <w:tr w:rsidR="00013403" w:rsidTr="004C2118">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Sign</w:t>
            </w:r>
          </w:p>
          <w:p w:rsidR="00013403" w:rsidRDefault="00013403" w:rsidP="004C2118">
            <w:pPr>
              <w:pStyle w:val="ListParagraph"/>
              <w:spacing w:after="0" w:line="240" w:lineRule="auto"/>
              <w:ind w:left="0"/>
              <w:jc w:val="center"/>
              <w:rPr>
                <w:sz w:val="18"/>
                <w:szCs w:val="14"/>
              </w:rPr>
            </w:pPr>
            <w:r>
              <w:rPr>
                <w:sz w:val="18"/>
                <w:szCs w:val="14"/>
              </w:rPr>
              <w:t>(Managing Director</w:t>
            </w:r>
          </w:p>
          <w:p w:rsidR="00013403" w:rsidRDefault="00013403" w:rsidP="004C2118">
            <w:pPr>
              <w:pStyle w:val="ListParagraph"/>
              <w:spacing w:after="0" w:line="240" w:lineRule="auto"/>
              <w:ind w:left="0"/>
              <w:jc w:val="center"/>
              <w:rPr>
                <w:sz w:val="18"/>
                <w:szCs w:val="14"/>
              </w:rPr>
            </w:pPr>
            <w:r>
              <w:rPr>
                <w:sz w:val="18"/>
                <w:szCs w:val="14"/>
              </w:rPr>
              <w:t>CK Foods Processing Ltd)</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10" o:title=""/>
                </v:shape>
                <o:OLEObject Type="Embed" ProgID="PBrush" ShapeID="_x0000_i1025" DrawAspect="Content" ObjectID="_1653998471" r:id="rId1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Sign</w:t>
            </w:r>
          </w:p>
        </w:tc>
        <w:tc>
          <w:tcPr>
            <w:tcW w:w="3403" w:type="dxa"/>
            <w:tcBorders>
              <w:top w:val="single" w:sz="4" w:space="0" w:color="auto"/>
              <w:left w:val="single" w:sz="4" w:space="0" w:color="auto"/>
              <w:bottom w:val="single" w:sz="4" w:space="0" w:color="auto"/>
              <w:right w:val="single" w:sz="4" w:space="0" w:color="auto"/>
            </w:tcBorders>
            <w:vAlign w:val="center"/>
          </w:tcPr>
          <w:p w:rsidR="00013403" w:rsidRDefault="00013403" w:rsidP="004C2118">
            <w:pPr>
              <w:pStyle w:val="ListParagraph"/>
              <w:spacing w:after="0" w:line="240" w:lineRule="auto"/>
              <w:ind w:left="0"/>
              <w:jc w:val="center"/>
              <w:rPr>
                <w:sz w:val="18"/>
                <w:szCs w:val="14"/>
              </w:rPr>
            </w:pPr>
          </w:p>
        </w:tc>
      </w:tr>
      <w:tr w:rsidR="00013403" w:rsidTr="004C2118">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spacing w:after="0"/>
              <w:rPr>
                <w:rFonts w:ascii="Calibri" w:eastAsia="Calibri" w:hAnsi="Calibri" w:cs="Times New Roman"/>
                <w:sz w:val="18"/>
                <w:szCs w:val="14"/>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spacing w:after="0"/>
              <w:rPr>
                <w:rFonts w:ascii="Calibri" w:eastAsia="Calibri" w:hAnsi="Calibri" w:cs="Times New Roman"/>
                <w:sz w:val="18"/>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013403" w:rsidRDefault="00013403" w:rsidP="004C2118">
            <w:pPr>
              <w:pStyle w:val="ListParagraph"/>
              <w:spacing w:after="0" w:line="240" w:lineRule="auto"/>
              <w:ind w:left="0"/>
              <w:jc w:val="center"/>
              <w:rPr>
                <w:sz w:val="18"/>
                <w:szCs w:val="14"/>
              </w:rPr>
            </w:pPr>
          </w:p>
        </w:tc>
      </w:tr>
      <w:tr w:rsidR="00013403" w:rsidTr="004C2118">
        <w:tc>
          <w:tcPr>
            <w:tcW w:w="2127"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013403" w:rsidRDefault="00A038F2" w:rsidP="00A038F2">
            <w:pPr>
              <w:pStyle w:val="ListParagraph"/>
              <w:spacing w:after="0" w:line="240" w:lineRule="auto"/>
              <w:ind w:left="0"/>
              <w:jc w:val="center"/>
              <w:rPr>
                <w:sz w:val="18"/>
                <w:szCs w:val="14"/>
              </w:rPr>
            </w:pPr>
            <w:r>
              <w:rPr>
                <w:sz w:val="18"/>
                <w:szCs w:val="14"/>
              </w:rPr>
              <w:t>15</w:t>
            </w:r>
            <w:r w:rsidR="00632DDF">
              <w:rPr>
                <w:sz w:val="18"/>
                <w:szCs w:val="14"/>
              </w:rPr>
              <w:t>/</w:t>
            </w:r>
            <w:r>
              <w:rPr>
                <w:sz w:val="18"/>
                <w:szCs w:val="14"/>
              </w:rPr>
              <w:t>11</w:t>
            </w:r>
            <w:r w:rsidR="00632DDF">
              <w:rPr>
                <w:sz w:val="18"/>
                <w:szCs w:val="14"/>
              </w:rPr>
              <w:t>/2018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spacing w:after="0"/>
              <w:rPr>
                <w:rFonts w:ascii="Calibri" w:eastAsia="Calibri" w:hAnsi="Calibri" w:cs="Times New Roman"/>
                <w:sz w:val="18"/>
                <w:szCs w:val="14"/>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013403" w:rsidRDefault="00013403" w:rsidP="004C2118">
            <w:pPr>
              <w:pStyle w:val="ListParagraph"/>
              <w:spacing w:after="0" w:line="240" w:lineRule="auto"/>
              <w:ind w:left="0"/>
              <w:jc w:val="center"/>
              <w:rPr>
                <w:sz w:val="18"/>
                <w:szCs w:val="14"/>
              </w:rPr>
            </w:pPr>
            <w:r>
              <w:rPr>
                <w:sz w:val="18"/>
                <w:szCs w:val="14"/>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013403" w:rsidRDefault="00013403" w:rsidP="004C2118">
            <w:pPr>
              <w:pStyle w:val="ListParagraph"/>
              <w:spacing w:after="0" w:line="240" w:lineRule="auto"/>
              <w:ind w:left="0"/>
              <w:jc w:val="center"/>
              <w:rPr>
                <w:sz w:val="18"/>
                <w:szCs w:val="14"/>
              </w:rPr>
            </w:pPr>
          </w:p>
        </w:tc>
      </w:tr>
    </w:tbl>
    <w:p w:rsidR="008F0A31" w:rsidRPr="00E0001D" w:rsidRDefault="008F0A31" w:rsidP="008F0A31">
      <w:pPr>
        <w:spacing w:after="0"/>
        <w:rPr>
          <w:rFonts w:cs="Segoe UI"/>
          <w:i/>
          <w:sz w:val="14"/>
          <w:szCs w:val="12"/>
        </w:rPr>
      </w:pPr>
    </w:p>
    <w:sectPr w:rsidR="008F0A31" w:rsidRPr="00E0001D" w:rsidSect="00DB63D3">
      <w:headerReference w:type="default" r:id="rId12"/>
      <w:footerReference w:type="default" r:id="rId13"/>
      <w:pgSz w:w="12240" w:h="15840"/>
      <w:pgMar w:top="720" w:right="720" w:bottom="720" w:left="720" w:header="96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969" w:rsidRDefault="00ED2969" w:rsidP="00DB63D3">
      <w:pPr>
        <w:spacing w:after="0"/>
      </w:pPr>
      <w:r>
        <w:separator/>
      </w:r>
    </w:p>
  </w:endnote>
  <w:endnote w:type="continuationSeparator" w:id="0">
    <w:p w:rsidR="00ED2969" w:rsidRDefault="00ED2969" w:rsidP="00DB6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5495"/>
      <w:gridCol w:w="1134"/>
      <w:gridCol w:w="992"/>
      <w:gridCol w:w="1134"/>
      <w:gridCol w:w="1418"/>
      <w:gridCol w:w="843"/>
    </w:tblGrid>
    <w:tr w:rsidR="00ED2969" w:rsidRPr="00DB63D3" w:rsidTr="00DB63D3">
      <w:tc>
        <w:tcPr>
          <w:tcW w:w="5495" w:type="dxa"/>
          <w:vAlign w:val="center"/>
        </w:tcPr>
        <w:p w:rsidR="00ED2969" w:rsidRPr="00DB63D3" w:rsidRDefault="00ED2969" w:rsidP="00DB63D3">
          <w:pPr>
            <w:pStyle w:val="Footer"/>
            <w:jc w:val="center"/>
            <w:rPr>
              <w:sz w:val="18"/>
              <w:szCs w:val="18"/>
            </w:rPr>
          </w:pPr>
          <w:r w:rsidRPr="00DB63D3">
            <w:rPr>
              <w:sz w:val="18"/>
              <w:szCs w:val="18"/>
            </w:rPr>
            <w:t>Document name</w:t>
          </w:r>
        </w:p>
      </w:tc>
      <w:tc>
        <w:tcPr>
          <w:tcW w:w="1134" w:type="dxa"/>
          <w:vAlign w:val="center"/>
        </w:tcPr>
        <w:p w:rsidR="00ED2969" w:rsidRPr="00DB63D3" w:rsidRDefault="00ED2969" w:rsidP="00DB63D3">
          <w:pPr>
            <w:pStyle w:val="Footer"/>
            <w:jc w:val="center"/>
            <w:rPr>
              <w:sz w:val="18"/>
              <w:szCs w:val="18"/>
            </w:rPr>
          </w:pPr>
          <w:r w:rsidRPr="00DB63D3">
            <w:rPr>
              <w:sz w:val="18"/>
              <w:szCs w:val="18"/>
            </w:rPr>
            <w:t>Ref No</w:t>
          </w:r>
        </w:p>
      </w:tc>
      <w:tc>
        <w:tcPr>
          <w:tcW w:w="992" w:type="dxa"/>
          <w:vAlign w:val="center"/>
        </w:tcPr>
        <w:p w:rsidR="00ED2969" w:rsidRPr="00DB63D3" w:rsidRDefault="00ED2969" w:rsidP="00DB63D3">
          <w:pPr>
            <w:pStyle w:val="Footer"/>
            <w:jc w:val="center"/>
            <w:rPr>
              <w:sz w:val="18"/>
              <w:szCs w:val="18"/>
            </w:rPr>
          </w:pPr>
          <w:r w:rsidRPr="00DB63D3">
            <w:rPr>
              <w:sz w:val="18"/>
              <w:szCs w:val="18"/>
            </w:rPr>
            <w:t>Issue No.</w:t>
          </w:r>
        </w:p>
      </w:tc>
      <w:tc>
        <w:tcPr>
          <w:tcW w:w="1134" w:type="dxa"/>
          <w:vAlign w:val="center"/>
        </w:tcPr>
        <w:p w:rsidR="00ED2969" w:rsidRPr="00DB63D3" w:rsidRDefault="00ED2969" w:rsidP="00DB63D3">
          <w:pPr>
            <w:pStyle w:val="Footer"/>
            <w:jc w:val="center"/>
            <w:rPr>
              <w:sz w:val="18"/>
              <w:szCs w:val="18"/>
            </w:rPr>
          </w:pPr>
          <w:r w:rsidRPr="00DB63D3">
            <w:rPr>
              <w:sz w:val="18"/>
              <w:szCs w:val="18"/>
            </w:rPr>
            <w:t>Issue date</w:t>
          </w:r>
        </w:p>
      </w:tc>
      <w:tc>
        <w:tcPr>
          <w:tcW w:w="1418" w:type="dxa"/>
          <w:vAlign w:val="center"/>
        </w:tcPr>
        <w:p w:rsidR="00ED2969" w:rsidRPr="00DB63D3" w:rsidRDefault="00ED2969" w:rsidP="00DB63D3">
          <w:pPr>
            <w:pStyle w:val="Footer"/>
            <w:jc w:val="center"/>
            <w:rPr>
              <w:sz w:val="18"/>
              <w:szCs w:val="18"/>
            </w:rPr>
          </w:pPr>
          <w:r w:rsidRPr="00DB63D3">
            <w:rPr>
              <w:sz w:val="18"/>
              <w:szCs w:val="18"/>
            </w:rPr>
            <w:t>Authorised by</w:t>
          </w:r>
        </w:p>
      </w:tc>
      <w:tc>
        <w:tcPr>
          <w:tcW w:w="843" w:type="dxa"/>
          <w:vAlign w:val="center"/>
        </w:tcPr>
        <w:p w:rsidR="00ED2969" w:rsidRPr="00DB63D3" w:rsidRDefault="00ED2969" w:rsidP="00DB63D3">
          <w:pPr>
            <w:pStyle w:val="Footer"/>
            <w:jc w:val="center"/>
            <w:rPr>
              <w:sz w:val="18"/>
              <w:szCs w:val="18"/>
            </w:rPr>
          </w:pPr>
          <w:r w:rsidRPr="00DB63D3">
            <w:rPr>
              <w:sz w:val="18"/>
              <w:szCs w:val="18"/>
            </w:rPr>
            <w:t>Pages</w:t>
          </w:r>
        </w:p>
      </w:tc>
    </w:tr>
    <w:tr w:rsidR="00ED2969" w:rsidRPr="00DB63D3" w:rsidTr="00EF130A">
      <w:tc>
        <w:tcPr>
          <w:tcW w:w="5495" w:type="dxa"/>
          <w:vAlign w:val="center"/>
        </w:tcPr>
        <w:p w:rsidR="00ED2969" w:rsidRPr="005339BD" w:rsidRDefault="00ED2969" w:rsidP="005339BD">
          <w:pPr>
            <w:pStyle w:val="Footer"/>
            <w:jc w:val="center"/>
            <w:rPr>
              <w:sz w:val="18"/>
              <w:szCs w:val="18"/>
            </w:rPr>
          </w:pPr>
          <w:r>
            <w:rPr>
              <w:sz w:val="18"/>
              <w:szCs w:val="18"/>
            </w:rPr>
            <w:t xml:space="preserve">CK01AG5 </w:t>
          </w:r>
          <w:r w:rsidRPr="005339BD">
            <w:rPr>
              <w:sz w:val="18"/>
              <w:szCs w:val="18"/>
            </w:rPr>
            <w:t>Southern Fried Br</w:t>
          </w:r>
          <w:r>
            <w:rPr>
              <w:sz w:val="18"/>
              <w:szCs w:val="18"/>
            </w:rPr>
            <w:t>eaded Mini Fillets (45-55g) 12x500</w:t>
          </w:r>
          <w:r w:rsidRPr="005339BD">
            <w:rPr>
              <w:sz w:val="18"/>
              <w:szCs w:val="18"/>
            </w:rPr>
            <w:t>g</w:t>
          </w:r>
        </w:p>
        <w:p w:rsidR="00ED2969" w:rsidRPr="00DB63D3" w:rsidRDefault="00ED2969" w:rsidP="005339BD">
          <w:pPr>
            <w:pStyle w:val="Footer"/>
            <w:jc w:val="center"/>
            <w:rPr>
              <w:sz w:val="18"/>
              <w:szCs w:val="18"/>
            </w:rPr>
          </w:pPr>
        </w:p>
      </w:tc>
      <w:tc>
        <w:tcPr>
          <w:tcW w:w="1134" w:type="dxa"/>
          <w:vAlign w:val="center"/>
        </w:tcPr>
        <w:p w:rsidR="00ED2969" w:rsidRPr="00DB63D3" w:rsidRDefault="00ED2969" w:rsidP="00373094">
          <w:pPr>
            <w:pStyle w:val="Footer"/>
            <w:jc w:val="center"/>
            <w:rPr>
              <w:sz w:val="18"/>
              <w:szCs w:val="18"/>
            </w:rPr>
          </w:pPr>
          <w:r>
            <w:rPr>
              <w:sz w:val="18"/>
              <w:szCs w:val="18"/>
            </w:rPr>
            <w:t>S/395</w:t>
          </w:r>
        </w:p>
      </w:tc>
      <w:tc>
        <w:tcPr>
          <w:tcW w:w="992" w:type="dxa"/>
          <w:vAlign w:val="center"/>
        </w:tcPr>
        <w:p w:rsidR="00ED2969" w:rsidRPr="00DB63D3" w:rsidRDefault="00282542" w:rsidP="00EF130A">
          <w:pPr>
            <w:pStyle w:val="Footer"/>
            <w:jc w:val="center"/>
            <w:rPr>
              <w:sz w:val="18"/>
              <w:szCs w:val="18"/>
            </w:rPr>
          </w:pPr>
          <w:r>
            <w:rPr>
              <w:sz w:val="18"/>
              <w:szCs w:val="18"/>
            </w:rPr>
            <w:t>7</w:t>
          </w:r>
        </w:p>
      </w:tc>
      <w:tc>
        <w:tcPr>
          <w:tcW w:w="1134" w:type="dxa"/>
          <w:vAlign w:val="center"/>
        </w:tcPr>
        <w:p w:rsidR="00ED2969" w:rsidRPr="00DB63D3" w:rsidRDefault="00282542" w:rsidP="00A038F2">
          <w:pPr>
            <w:pStyle w:val="Footer"/>
            <w:jc w:val="center"/>
            <w:rPr>
              <w:sz w:val="18"/>
              <w:szCs w:val="18"/>
            </w:rPr>
          </w:pPr>
          <w:r>
            <w:rPr>
              <w:sz w:val="18"/>
              <w:szCs w:val="18"/>
            </w:rPr>
            <w:t>18/06/2020</w:t>
          </w:r>
        </w:p>
      </w:tc>
      <w:tc>
        <w:tcPr>
          <w:tcW w:w="1418" w:type="dxa"/>
          <w:vAlign w:val="center"/>
        </w:tcPr>
        <w:p w:rsidR="00ED2969" w:rsidRPr="00DB63D3" w:rsidRDefault="00282542" w:rsidP="00EF130A">
          <w:pPr>
            <w:pStyle w:val="Footer"/>
            <w:jc w:val="center"/>
            <w:rPr>
              <w:sz w:val="18"/>
              <w:szCs w:val="18"/>
            </w:rPr>
          </w:pPr>
          <w:r>
            <w:rPr>
              <w:sz w:val="18"/>
              <w:szCs w:val="18"/>
            </w:rPr>
            <w:t xml:space="preserve">H </w:t>
          </w:r>
          <w:proofErr w:type="spellStart"/>
          <w:r>
            <w:rPr>
              <w:sz w:val="18"/>
              <w:szCs w:val="18"/>
            </w:rPr>
            <w:t>Bhamji</w:t>
          </w:r>
          <w:proofErr w:type="spellEnd"/>
        </w:p>
      </w:tc>
      <w:tc>
        <w:tcPr>
          <w:tcW w:w="843" w:type="dxa"/>
          <w:vAlign w:val="center"/>
        </w:tcPr>
        <w:p w:rsidR="00ED2969" w:rsidRPr="00DB63D3" w:rsidRDefault="00324EF7" w:rsidP="00DB63D3">
          <w:pPr>
            <w:pStyle w:val="Footer"/>
            <w:jc w:val="center"/>
            <w:rPr>
              <w:sz w:val="18"/>
              <w:szCs w:val="18"/>
            </w:rPr>
          </w:pPr>
          <w:r w:rsidRPr="00DB63D3">
            <w:rPr>
              <w:sz w:val="18"/>
              <w:szCs w:val="18"/>
            </w:rPr>
            <w:fldChar w:fldCharType="begin"/>
          </w:r>
          <w:r w:rsidR="00ED2969" w:rsidRPr="00DB63D3">
            <w:rPr>
              <w:sz w:val="18"/>
              <w:szCs w:val="18"/>
            </w:rPr>
            <w:instrText xml:space="preserve"> PAGE   \* MERGEFORMAT </w:instrText>
          </w:r>
          <w:r w:rsidRPr="00DB63D3">
            <w:rPr>
              <w:sz w:val="18"/>
              <w:szCs w:val="18"/>
            </w:rPr>
            <w:fldChar w:fldCharType="separate"/>
          </w:r>
          <w:r w:rsidR="00282542">
            <w:rPr>
              <w:noProof/>
              <w:sz w:val="18"/>
              <w:szCs w:val="18"/>
            </w:rPr>
            <w:t>1</w:t>
          </w:r>
          <w:r w:rsidRPr="00DB63D3">
            <w:rPr>
              <w:sz w:val="18"/>
              <w:szCs w:val="18"/>
            </w:rPr>
            <w:fldChar w:fldCharType="end"/>
          </w:r>
          <w:r w:rsidR="00282542">
            <w:rPr>
              <w:sz w:val="18"/>
              <w:szCs w:val="18"/>
            </w:rPr>
            <w:t xml:space="preserve"> of 3</w:t>
          </w:r>
        </w:p>
      </w:tc>
    </w:tr>
  </w:tbl>
  <w:p w:rsidR="00ED2969" w:rsidRDefault="00ED29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969" w:rsidRDefault="00ED2969" w:rsidP="00DB63D3">
      <w:pPr>
        <w:spacing w:after="0"/>
      </w:pPr>
      <w:r>
        <w:separator/>
      </w:r>
    </w:p>
  </w:footnote>
  <w:footnote w:type="continuationSeparator" w:id="0">
    <w:p w:rsidR="00ED2969" w:rsidRDefault="00ED2969" w:rsidP="00DB6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969" w:rsidRDefault="00ED2969" w:rsidP="00DB63D3">
    <w:pPr>
      <w:pStyle w:val="Header"/>
      <w:jc w:val="right"/>
      <w:rPr>
        <w:rFonts w:cs="Segoe UI"/>
        <w:b/>
        <w:noProof/>
        <w:sz w:val="24"/>
        <w:szCs w:val="24"/>
        <w:lang w:eastAsia="en-GB"/>
      </w:rPr>
    </w:pPr>
    <w:r w:rsidRPr="00DB63D3">
      <w:rPr>
        <w:noProof/>
        <w:lang w:eastAsia="en-GB"/>
      </w:rPr>
      <w:drawing>
        <wp:anchor distT="0" distB="0" distL="114300" distR="114300" simplePos="0" relativeHeight="251658240" behindDoc="0" locked="0" layoutInCell="1" allowOverlap="1">
          <wp:simplePos x="0" y="0"/>
          <wp:positionH relativeFrom="column">
            <wp:posOffset>19685</wp:posOffset>
          </wp:positionH>
          <wp:positionV relativeFrom="paragraph">
            <wp:posOffset>-345440</wp:posOffset>
          </wp:positionV>
          <wp:extent cx="895350" cy="694944"/>
          <wp:effectExtent l="19050" t="0" r="0" b="0"/>
          <wp:wrapNone/>
          <wp:docPr id="1"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1" cstate="print"/>
                  <a:srcRect/>
                  <a:stretch>
                    <a:fillRect/>
                  </a:stretch>
                </pic:blipFill>
                <pic:spPr bwMode="auto">
                  <a:xfrm>
                    <a:off x="0" y="0"/>
                    <a:ext cx="895350" cy="694944"/>
                  </a:xfrm>
                  <a:prstGeom prst="rect">
                    <a:avLst/>
                  </a:prstGeom>
                  <a:noFill/>
                  <a:ln w="9525">
                    <a:noFill/>
                    <a:miter lim="800000"/>
                    <a:headEnd/>
                    <a:tailEnd/>
                  </a:ln>
                </pic:spPr>
              </pic:pic>
            </a:graphicData>
          </a:graphic>
        </wp:anchor>
      </w:drawing>
    </w:r>
    <w:r>
      <w:rPr>
        <w:rFonts w:cs="Segoe UI"/>
        <w:b/>
        <w:noProof/>
        <w:sz w:val="24"/>
        <w:szCs w:val="24"/>
        <w:lang w:eastAsia="en-GB"/>
      </w:rPr>
      <w:t>FINISHED PRODUCT SPECIFICATION</w:t>
    </w:r>
  </w:p>
  <w:p w:rsidR="00ED2969" w:rsidRDefault="00ED2969" w:rsidP="00EF130A">
    <w:pPr>
      <w:pStyle w:val="Header"/>
      <w:jc w:val="right"/>
    </w:pPr>
    <w:r>
      <w:rPr>
        <w:rFonts w:cs="Segoe UI"/>
        <w:b/>
        <w:noProof/>
        <w:sz w:val="24"/>
        <w:szCs w:val="24"/>
        <w:lang w:eastAsia="en-GB"/>
      </w:rPr>
      <w:t>CK01AG5</w:t>
    </w:r>
    <w:r w:rsidRPr="00EF130A">
      <w:rPr>
        <w:rFonts w:cs="Segoe UI"/>
        <w:b/>
        <w:noProof/>
        <w:sz w:val="24"/>
        <w:szCs w:val="24"/>
        <w:lang w:eastAsia="en-GB"/>
      </w:rPr>
      <w:t xml:space="preserve"> Southern Fried Br</w:t>
    </w:r>
    <w:r>
      <w:rPr>
        <w:rFonts w:cs="Segoe UI"/>
        <w:b/>
        <w:noProof/>
        <w:sz w:val="24"/>
        <w:szCs w:val="24"/>
        <w:lang w:eastAsia="en-GB"/>
      </w:rPr>
      <w:t>eaded Mini Fillets (45-55g) 12x500</w:t>
    </w:r>
    <w:r w:rsidRPr="00EF130A">
      <w:rPr>
        <w:rFonts w:cs="Segoe UI"/>
        <w:b/>
        <w:noProof/>
        <w:sz w:val="24"/>
        <w:szCs w:val="24"/>
        <w:lang w:eastAsia="en-GB"/>
      </w:rPr>
      <w:t>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C4BE6"/>
    <w:rsid w:val="0000724A"/>
    <w:rsid w:val="00013403"/>
    <w:rsid w:val="000266AA"/>
    <w:rsid w:val="0005496E"/>
    <w:rsid w:val="00065E50"/>
    <w:rsid w:val="00081B07"/>
    <w:rsid w:val="00096212"/>
    <w:rsid w:val="000A3AFA"/>
    <w:rsid w:val="000A7936"/>
    <w:rsid w:val="000B5B05"/>
    <w:rsid w:val="000C22C5"/>
    <w:rsid w:val="000C5F59"/>
    <w:rsid w:val="000E2D18"/>
    <w:rsid w:val="000F302C"/>
    <w:rsid w:val="0011232C"/>
    <w:rsid w:val="001332F7"/>
    <w:rsid w:val="00153FE8"/>
    <w:rsid w:val="00182012"/>
    <w:rsid w:val="001C645B"/>
    <w:rsid w:val="001E751B"/>
    <w:rsid w:val="00232756"/>
    <w:rsid w:val="00273708"/>
    <w:rsid w:val="00282542"/>
    <w:rsid w:val="00296E24"/>
    <w:rsid w:val="00297036"/>
    <w:rsid w:val="002A038C"/>
    <w:rsid w:val="002C7382"/>
    <w:rsid w:val="002E21B3"/>
    <w:rsid w:val="002F07E0"/>
    <w:rsid w:val="00300D8A"/>
    <w:rsid w:val="0031200F"/>
    <w:rsid w:val="00324EF7"/>
    <w:rsid w:val="003366B3"/>
    <w:rsid w:val="00347DF0"/>
    <w:rsid w:val="0035631F"/>
    <w:rsid w:val="003628B5"/>
    <w:rsid w:val="00373094"/>
    <w:rsid w:val="00373CDB"/>
    <w:rsid w:val="00382618"/>
    <w:rsid w:val="003844F9"/>
    <w:rsid w:val="003A2CD3"/>
    <w:rsid w:val="003B3197"/>
    <w:rsid w:val="003C3677"/>
    <w:rsid w:val="003E54F2"/>
    <w:rsid w:val="003F0CE9"/>
    <w:rsid w:val="00404F67"/>
    <w:rsid w:val="00410EBC"/>
    <w:rsid w:val="004428E7"/>
    <w:rsid w:val="004841D3"/>
    <w:rsid w:val="004A114C"/>
    <w:rsid w:val="004B3D6F"/>
    <w:rsid w:val="004C2118"/>
    <w:rsid w:val="005339BD"/>
    <w:rsid w:val="005876E6"/>
    <w:rsid w:val="005D179D"/>
    <w:rsid w:val="005F3A3D"/>
    <w:rsid w:val="0060749E"/>
    <w:rsid w:val="00632DDF"/>
    <w:rsid w:val="0063393E"/>
    <w:rsid w:val="006362BF"/>
    <w:rsid w:val="00667F74"/>
    <w:rsid w:val="006B1CCC"/>
    <w:rsid w:val="006E55D1"/>
    <w:rsid w:val="0071543F"/>
    <w:rsid w:val="00745068"/>
    <w:rsid w:val="00747CEE"/>
    <w:rsid w:val="00781D84"/>
    <w:rsid w:val="0079273E"/>
    <w:rsid w:val="007A36AD"/>
    <w:rsid w:val="007C4BE6"/>
    <w:rsid w:val="007D393E"/>
    <w:rsid w:val="007F7F8F"/>
    <w:rsid w:val="0081254B"/>
    <w:rsid w:val="00842D87"/>
    <w:rsid w:val="008752AE"/>
    <w:rsid w:val="008B0D65"/>
    <w:rsid w:val="008B3A1C"/>
    <w:rsid w:val="008B526C"/>
    <w:rsid w:val="008C5F4E"/>
    <w:rsid w:val="008E0DC2"/>
    <w:rsid w:val="008F0A31"/>
    <w:rsid w:val="008F54DB"/>
    <w:rsid w:val="00936D4D"/>
    <w:rsid w:val="00945E30"/>
    <w:rsid w:val="00997744"/>
    <w:rsid w:val="009B3245"/>
    <w:rsid w:val="009E4425"/>
    <w:rsid w:val="009F4DF7"/>
    <w:rsid w:val="00A038F2"/>
    <w:rsid w:val="00A239E0"/>
    <w:rsid w:val="00A46237"/>
    <w:rsid w:val="00A602C0"/>
    <w:rsid w:val="00A80EA5"/>
    <w:rsid w:val="00A84271"/>
    <w:rsid w:val="00A86A24"/>
    <w:rsid w:val="00A92B74"/>
    <w:rsid w:val="00AD6400"/>
    <w:rsid w:val="00AD6A9D"/>
    <w:rsid w:val="00AF0CEB"/>
    <w:rsid w:val="00AF50BF"/>
    <w:rsid w:val="00AF50C6"/>
    <w:rsid w:val="00B06974"/>
    <w:rsid w:val="00B32AD4"/>
    <w:rsid w:val="00B33CD9"/>
    <w:rsid w:val="00B76D94"/>
    <w:rsid w:val="00B95733"/>
    <w:rsid w:val="00BB1BCE"/>
    <w:rsid w:val="00BD1C2A"/>
    <w:rsid w:val="00BD2171"/>
    <w:rsid w:val="00BD323A"/>
    <w:rsid w:val="00C169A1"/>
    <w:rsid w:val="00C17996"/>
    <w:rsid w:val="00C45387"/>
    <w:rsid w:val="00C56299"/>
    <w:rsid w:val="00C839F4"/>
    <w:rsid w:val="00C84516"/>
    <w:rsid w:val="00C91D7A"/>
    <w:rsid w:val="00CB6EE2"/>
    <w:rsid w:val="00CF0EF1"/>
    <w:rsid w:val="00D30819"/>
    <w:rsid w:val="00D36330"/>
    <w:rsid w:val="00D4254B"/>
    <w:rsid w:val="00D57617"/>
    <w:rsid w:val="00D80847"/>
    <w:rsid w:val="00D87C11"/>
    <w:rsid w:val="00DB63D3"/>
    <w:rsid w:val="00DD3B9B"/>
    <w:rsid w:val="00DE09BF"/>
    <w:rsid w:val="00DE3F8D"/>
    <w:rsid w:val="00DE76E6"/>
    <w:rsid w:val="00E0001D"/>
    <w:rsid w:val="00E13195"/>
    <w:rsid w:val="00E20326"/>
    <w:rsid w:val="00E222ED"/>
    <w:rsid w:val="00E24953"/>
    <w:rsid w:val="00E420A8"/>
    <w:rsid w:val="00E42E47"/>
    <w:rsid w:val="00E65AF2"/>
    <w:rsid w:val="00E83AE5"/>
    <w:rsid w:val="00EA4276"/>
    <w:rsid w:val="00EB3B47"/>
    <w:rsid w:val="00ED2969"/>
    <w:rsid w:val="00EF06D5"/>
    <w:rsid w:val="00EF130A"/>
    <w:rsid w:val="00EF1EF2"/>
    <w:rsid w:val="00F057CB"/>
    <w:rsid w:val="00F17886"/>
    <w:rsid w:val="00F34FC9"/>
    <w:rsid w:val="00F44D56"/>
    <w:rsid w:val="00F63021"/>
    <w:rsid w:val="00F6521F"/>
    <w:rsid w:val="00F6528E"/>
    <w:rsid w:val="00F83090"/>
    <w:rsid w:val="00FC3AE0"/>
    <w:rsid w:val="00FE333A"/>
    <w:rsid w:val="00FE3F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9" type="connector" idref="#_x0000_s1061"/>
        <o:r id="V:Rule20" type="connector" idref="#_x0000_s1060"/>
        <o:r id="V:Rule21" type="connector" idref="#_x0000_s1038"/>
        <o:r id="V:Rule22" type="connector" idref="#_x0000_s1062"/>
        <o:r id="V:Rule23" type="connector" idref="#_x0000_s1046"/>
        <o:r id="V:Rule24" type="connector" idref="#_x0000_s1040"/>
        <o:r id="V:Rule25" type="connector" idref="#_x0000_s1059"/>
        <o:r id="V:Rule26" type="connector" idref="#_x0000_s1039"/>
        <o:r id="V:Rule27" type="connector" idref="#_x0000_s1063"/>
        <o:r id="V:Rule28" type="connector" idref="#_x0000_s1042"/>
        <o:r id="V:Rule29" type="connector" idref="#_x0000_s1047"/>
        <o:r id="V:Rule30" type="connector" idref="#_x0000_s1048"/>
        <o:r id="V:Rule31" type="connector" idref="#_x0000_s1043"/>
        <o:r id="V:Rule32" type="connector" idref="#_x0000_s1051"/>
        <o:r id="V:Rule33" type="connector" idref="#_x0000_s1041"/>
        <o:r id="V:Rule34" type="connector" idref="#_x0000_s1045"/>
        <o:r id="V:Rule35" type="connector" idref="#_x0000_s1044"/>
        <o:r id="V:Rule36"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paragraph" w:styleId="Heading5">
    <w:name w:val="heading 5"/>
    <w:basedOn w:val="Normal"/>
    <w:link w:val="Heading5Char"/>
    <w:uiPriority w:val="9"/>
    <w:qFormat/>
    <w:rsid w:val="00096212"/>
    <w:pPr>
      <w:spacing w:before="100" w:beforeAutospacing="1" w:after="100" w:afterAutospacing="1"/>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 w:type="character" w:styleId="Hyperlink">
    <w:name w:val="Hyperlink"/>
    <w:basedOn w:val="DefaultParagraphFont"/>
    <w:uiPriority w:val="99"/>
    <w:semiHidden/>
    <w:unhideWhenUsed/>
    <w:rsid w:val="00FE333A"/>
    <w:rPr>
      <w:color w:val="0000FF"/>
      <w:u w:val="single"/>
    </w:rPr>
  </w:style>
  <w:style w:type="character" w:customStyle="1" w:styleId="Heading5Char">
    <w:name w:val="Heading 5 Char"/>
    <w:basedOn w:val="DefaultParagraphFont"/>
    <w:link w:val="Heading5"/>
    <w:uiPriority w:val="9"/>
    <w:rsid w:val="00096212"/>
    <w:rPr>
      <w:rFonts w:ascii="Times New Roman" w:eastAsia="Times New Roman" w:hAnsi="Times New Roman" w:cs="Times New Roman"/>
      <w:b/>
      <w:bCs/>
      <w:sz w:val="20"/>
      <w:szCs w:val="20"/>
      <w:lang w:eastAsia="en-GB"/>
    </w:rPr>
  </w:style>
  <w:style w:type="character" w:customStyle="1" w:styleId="numberbank-number">
    <w:name w:val="numberbank-number"/>
    <w:basedOn w:val="DefaultParagraphFont"/>
    <w:rsid w:val="00096212"/>
  </w:style>
  <w:style w:type="paragraph" w:styleId="Revision">
    <w:name w:val="Revision"/>
    <w:hidden/>
    <w:uiPriority w:val="99"/>
    <w:semiHidden/>
    <w:rsid w:val="00A038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E6"/>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0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30819"/>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3081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19"/>
    <w:rPr>
      <w:rFonts w:ascii="Tahoma" w:hAnsi="Tahoma" w:cs="Tahoma"/>
      <w:sz w:val="16"/>
      <w:szCs w:val="16"/>
    </w:rPr>
  </w:style>
  <w:style w:type="paragraph" w:styleId="Header">
    <w:name w:val="header"/>
    <w:basedOn w:val="Normal"/>
    <w:link w:val="HeaderChar"/>
    <w:uiPriority w:val="99"/>
    <w:unhideWhenUsed/>
    <w:rsid w:val="00DB63D3"/>
    <w:pPr>
      <w:tabs>
        <w:tab w:val="center" w:pos="4513"/>
        <w:tab w:val="right" w:pos="9026"/>
      </w:tabs>
      <w:spacing w:after="0"/>
    </w:pPr>
  </w:style>
  <w:style w:type="character" w:customStyle="1" w:styleId="HeaderChar">
    <w:name w:val="Header Char"/>
    <w:basedOn w:val="DefaultParagraphFont"/>
    <w:link w:val="Header"/>
    <w:uiPriority w:val="99"/>
    <w:rsid w:val="00DB63D3"/>
  </w:style>
  <w:style w:type="paragraph" w:styleId="Footer">
    <w:name w:val="footer"/>
    <w:basedOn w:val="Normal"/>
    <w:link w:val="FooterChar"/>
    <w:uiPriority w:val="99"/>
    <w:unhideWhenUsed/>
    <w:rsid w:val="00DB63D3"/>
    <w:pPr>
      <w:tabs>
        <w:tab w:val="center" w:pos="4513"/>
        <w:tab w:val="right" w:pos="9026"/>
      </w:tabs>
      <w:spacing w:after="0"/>
    </w:pPr>
  </w:style>
  <w:style w:type="character" w:customStyle="1" w:styleId="FooterChar">
    <w:name w:val="Footer Char"/>
    <w:basedOn w:val="DefaultParagraphFont"/>
    <w:link w:val="Footer"/>
    <w:uiPriority w:val="99"/>
    <w:rsid w:val="00DB63D3"/>
  </w:style>
  <w:style w:type="paragraph" w:styleId="ListParagraph">
    <w:name w:val="List Paragraph"/>
    <w:basedOn w:val="Normal"/>
    <w:uiPriority w:val="99"/>
    <w:qFormat/>
    <w:rsid w:val="008F0A31"/>
    <w:pPr>
      <w:spacing w:line="276" w:lineRule="auto"/>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9791263">
      <w:bodyDiv w:val="1"/>
      <w:marLeft w:val="0"/>
      <w:marRight w:val="0"/>
      <w:marTop w:val="0"/>
      <w:marBottom w:val="0"/>
      <w:divBdr>
        <w:top w:val="none" w:sz="0" w:space="0" w:color="auto"/>
        <w:left w:val="none" w:sz="0" w:space="0" w:color="auto"/>
        <w:bottom w:val="none" w:sz="0" w:space="0" w:color="auto"/>
        <w:right w:val="none" w:sz="0" w:space="0" w:color="auto"/>
      </w:divBdr>
    </w:div>
    <w:div w:id="968558043">
      <w:bodyDiv w:val="1"/>
      <w:marLeft w:val="0"/>
      <w:marRight w:val="0"/>
      <w:marTop w:val="0"/>
      <w:marBottom w:val="0"/>
      <w:divBdr>
        <w:top w:val="none" w:sz="0" w:space="0" w:color="auto"/>
        <w:left w:val="none" w:sz="0" w:space="0" w:color="auto"/>
        <w:bottom w:val="none" w:sz="0" w:space="0" w:color="auto"/>
        <w:right w:val="none" w:sz="0" w:space="0" w:color="auto"/>
      </w:divBdr>
      <w:divsChild>
        <w:div w:id="282930724">
          <w:marLeft w:val="0"/>
          <w:marRight w:val="0"/>
          <w:marTop w:val="0"/>
          <w:marBottom w:val="0"/>
          <w:divBdr>
            <w:top w:val="none" w:sz="0" w:space="0" w:color="auto"/>
            <w:left w:val="none" w:sz="0" w:space="0" w:color="auto"/>
            <w:bottom w:val="none" w:sz="0" w:space="0" w:color="auto"/>
            <w:right w:val="none" w:sz="0" w:space="0" w:color="auto"/>
          </w:divBdr>
          <w:divsChild>
            <w:div w:id="1816333723">
              <w:marLeft w:val="0"/>
              <w:marRight w:val="0"/>
              <w:marTop w:val="0"/>
              <w:marBottom w:val="0"/>
              <w:divBdr>
                <w:top w:val="none" w:sz="0" w:space="0" w:color="auto"/>
                <w:left w:val="none" w:sz="0" w:space="0" w:color="auto"/>
                <w:bottom w:val="none" w:sz="0" w:space="0" w:color="auto"/>
                <w:right w:val="none" w:sz="0" w:space="0" w:color="auto"/>
              </w:divBdr>
              <w:divsChild>
                <w:div w:id="17345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19540">
      <w:bodyDiv w:val="1"/>
      <w:marLeft w:val="0"/>
      <w:marRight w:val="0"/>
      <w:marTop w:val="0"/>
      <w:marBottom w:val="0"/>
      <w:divBdr>
        <w:top w:val="none" w:sz="0" w:space="0" w:color="auto"/>
        <w:left w:val="none" w:sz="0" w:space="0" w:color="auto"/>
        <w:bottom w:val="none" w:sz="0" w:space="0" w:color="auto"/>
        <w:right w:val="none" w:sz="0" w:space="0" w:color="auto"/>
      </w:divBdr>
    </w:div>
    <w:div w:id="1517110784">
      <w:bodyDiv w:val="1"/>
      <w:marLeft w:val="0"/>
      <w:marRight w:val="0"/>
      <w:marTop w:val="0"/>
      <w:marBottom w:val="0"/>
      <w:divBdr>
        <w:top w:val="none" w:sz="0" w:space="0" w:color="auto"/>
        <w:left w:val="none" w:sz="0" w:space="0" w:color="auto"/>
        <w:bottom w:val="none" w:sz="0" w:space="0" w:color="auto"/>
        <w:right w:val="none" w:sz="0" w:space="0" w:color="auto"/>
      </w:divBdr>
    </w:div>
    <w:div w:id="20805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ck-foods.com" TargetMode="Externa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5B182-E34B-4FDE-859C-4ACCE717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a.bande</dc:creator>
  <cp:lastModifiedBy>coordinator</cp:lastModifiedBy>
  <cp:revision>14</cp:revision>
  <cp:lastPrinted>2019-01-09T13:04:00Z</cp:lastPrinted>
  <dcterms:created xsi:type="dcterms:W3CDTF">2018-11-15T12:46:00Z</dcterms:created>
  <dcterms:modified xsi:type="dcterms:W3CDTF">2020-06-18T14:14:00Z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-2090019461</vt:i4>
  </property>
</Properties>
</file>