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EA4276" w:rsidRDefault="007C4BE6" w:rsidP="007C4BE6">
      <w:pPr>
        <w:spacing w:after="0"/>
        <w:jc w:val="right"/>
        <w:rPr>
          <w:rFonts w:cs="Segoe UI"/>
          <w:b/>
          <w:sz w:val="20"/>
          <w:szCs w:val="20"/>
        </w:rPr>
      </w:pPr>
      <w:bookmarkStart w:id="0" w:name="_GoBack"/>
      <w:bookmarkEnd w:id="0"/>
    </w:p>
    <w:p w:rsidR="00013403" w:rsidRPr="0081209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81209E">
        <w:rPr>
          <w:b/>
          <w:color w:val="FFFFFF" w:themeColor="background1"/>
          <w:sz w:val="20"/>
          <w:szCs w:val="20"/>
        </w:rPr>
        <w:t xml:space="preserve">PRODUCT INFORMATION           </w:t>
      </w:r>
    </w:p>
    <w:p w:rsidR="00013403" w:rsidRPr="00E83AE5" w:rsidRDefault="00013403" w:rsidP="00FE333A">
      <w:pPr>
        <w:spacing w:after="0"/>
        <w:jc w:val="both"/>
        <w:rPr>
          <w:sz w:val="20"/>
          <w:szCs w:val="20"/>
        </w:rPr>
      </w:pPr>
      <w:r w:rsidRPr="00E83AE5">
        <w:rPr>
          <w:b/>
          <w:sz w:val="20"/>
          <w:szCs w:val="20"/>
        </w:rPr>
        <w:t>Product Name:</w:t>
      </w:r>
      <w:r w:rsidRPr="00E83AE5">
        <w:rPr>
          <w:sz w:val="20"/>
          <w:szCs w:val="20"/>
        </w:rPr>
        <w:t xml:space="preserve"> </w:t>
      </w:r>
      <w:r w:rsidR="005339BD">
        <w:rPr>
          <w:sz w:val="20"/>
          <w:szCs w:val="20"/>
        </w:rPr>
        <w:t xml:space="preserve"> </w:t>
      </w:r>
      <w:r w:rsidR="00EF130A" w:rsidRPr="00EF130A">
        <w:rPr>
          <w:sz w:val="20"/>
          <w:szCs w:val="20"/>
        </w:rPr>
        <w:t>Southern Fried Br</w:t>
      </w:r>
      <w:r w:rsidR="00AD6A9D">
        <w:rPr>
          <w:sz w:val="20"/>
          <w:szCs w:val="20"/>
        </w:rPr>
        <w:t>eaded Mini Fillets (45-55g) 12</w:t>
      </w:r>
      <w:r w:rsidR="00FE333A">
        <w:rPr>
          <w:sz w:val="20"/>
          <w:szCs w:val="20"/>
        </w:rPr>
        <w:t>x500</w:t>
      </w:r>
      <w:r w:rsidR="00EF130A" w:rsidRPr="00EF130A">
        <w:rPr>
          <w:sz w:val="20"/>
          <w:szCs w:val="20"/>
        </w:rPr>
        <w:t>g</w:t>
      </w:r>
    </w:p>
    <w:p w:rsidR="00013403" w:rsidRDefault="00013403" w:rsidP="00FE333A">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71543F">
        <w:rPr>
          <w:rFonts w:cs="Segoe UI"/>
          <w:bCs/>
          <w:sz w:val="20"/>
          <w:szCs w:val="20"/>
        </w:rPr>
        <w:t>Succulent chicken breast</w:t>
      </w:r>
      <w:r>
        <w:rPr>
          <w:rFonts w:cs="Segoe UI"/>
          <w:bCs/>
          <w:sz w:val="20"/>
          <w:szCs w:val="20"/>
        </w:rPr>
        <w:t xml:space="preserve"> </w:t>
      </w:r>
      <w:r w:rsidR="00A038F2">
        <w:rPr>
          <w:rFonts w:cs="Segoe UI"/>
          <w:bCs/>
          <w:sz w:val="20"/>
          <w:szCs w:val="20"/>
        </w:rPr>
        <w:t>mini fillets coated in southern-style breadcrumbs</w:t>
      </w:r>
    </w:p>
    <w:p w:rsidR="00013403" w:rsidRPr="0081209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81209E">
        <w:rPr>
          <w:rFonts w:cs="Segoe UI"/>
          <w:b/>
          <w:bCs/>
          <w:color w:val="FFFFFF" w:themeColor="background1"/>
          <w:sz w:val="20"/>
          <w:szCs w:val="20"/>
        </w:rPr>
        <w:t>NAME AND ADDRESS OF PROCESSOR</w:t>
      </w:r>
    </w:p>
    <w:p w:rsidR="00013403" w:rsidRPr="00E83AE5" w:rsidRDefault="00013403" w:rsidP="00FE333A">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013403" w:rsidRPr="00E83AE5" w:rsidRDefault="00013403" w:rsidP="00FE333A">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013403" w:rsidRDefault="00013403" w:rsidP="00FE333A">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w:t>
      </w:r>
      <w:r w:rsidR="00FE6C88">
        <w:rPr>
          <w:rFonts w:cs="Segoe UI"/>
          <w:sz w:val="20"/>
          <w:szCs w:val="20"/>
        </w:rPr>
        <w:t>radford, West Yorkshire, BD4 7EG</w:t>
      </w:r>
      <w:r>
        <w:rPr>
          <w:rFonts w:cs="Segoe UI"/>
          <w:sz w:val="20"/>
          <w:szCs w:val="20"/>
        </w:rPr>
        <w:t>, UK</w:t>
      </w:r>
    </w:p>
    <w:p w:rsidR="00FE333A" w:rsidRDefault="00FE333A" w:rsidP="00FE333A">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7" w:history="1">
        <w:r w:rsidRPr="00CA00E6">
          <w:rPr>
            <w:rStyle w:val="Hyperlink"/>
            <w:sz w:val="20"/>
            <w:szCs w:val="20"/>
          </w:rPr>
          <w:t>info@ck-foods.com</w:t>
        </w:r>
      </w:hyperlink>
    </w:p>
    <w:p w:rsidR="00013403" w:rsidRPr="0081209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1209E">
        <w:rPr>
          <w:rFonts w:cs="Segoe UI"/>
          <w:b/>
          <w:color w:val="FFFFFF" w:themeColor="background1"/>
          <w:sz w:val="20"/>
          <w:szCs w:val="20"/>
        </w:rPr>
        <w:t>INGREDIENTS</w:t>
      </w:r>
    </w:p>
    <w:p w:rsidR="0063393E" w:rsidRDefault="0063393E" w:rsidP="001E751B">
      <w:pPr>
        <w:spacing w:after="0"/>
        <w:jc w:val="both"/>
        <w:rPr>
          <w:rFonts w:cs="Segoe UI"/>
          <w:sz w:val="20"/>
          <w:szCs w:val="20"/>
        </w:rPr>
      </w:pPr>
      <w:r w:rsidRPr="0063393E">
        <w:rPr>
          <w:rFonts w:cs="Segoe UI"/>
          <w:sz w:val="20"/>
          <w:szCs w:val="20"/>
        </w:rPr>
        <w:t xml:space="preserve">Chicken </w:t>
      </w:r>
      <w:r w:rsidR="00A038F2">
        <w:rPr>
          <w:rFonts w:cs="Segoe UI"/>
          <w:sz w:val="20"/>
          <w:szCs w:val="20"/>
        </w:rPr>
        <w:t>Bre</w:t>
      </w:r>
      <w:r w:rsidR="00A84271">
        <w:rPr>
          <w:rFonts w:cs="Segoe UI"/>
          <w:sz w:val="20"/>
          <w:szCs w:val="20"/>
        </w:rPr>
        <w:t>a</w:t>
      </w:r>
      <w:r w:rsidR="00A038F2">
        <w:rPr>
          <w:rFonts w:cs="Segoe UI"/>
          <w:sz w:val="20"/>
          <w:szCs w:val="20"/>
        </w:rPr>
        <w:t xml:space="preserve">st Fillet </w:t>
      </w:r>
      <w:r w:rsidR="00A84271">
        <w:rPr>
          <w:rFonts w:cs="Segoe UI"/>
          <w:sz w:val="20"/>
          <w:szCs w:val="20"/>
        </w:rPr>
        <w:t>(</w:t>
      </w:r>
      <w:r w:rsidRPr="0063393E">
        <w:rPr>
          <w:rFonts w:cs="Segoe UI"/>
          <w:sz w:val="20"/>
          <w:szCs w:val="20"/>
        </w:rPr>
        <w:t>57%</w:t>
      </w:r>
      <w:r w:rsidR="00A84271">
        <w:rPr>
          <w:rFonts w:cs="Segoe UI"/>
          <w:sz w:val="20"/>
          <w:szCs w:val="20"/>
        </w:rPr>
        <w:t>)</w:t>
      </w:r>
      <w:r w:rsidRPr="0063393E">
        <w:rPr>
          <w:rFonts w:cs="Segoe UI"/>
          <w:sz w:val="20"/>
          <w:szCs w:val="20"/>
        </w:rPr>
        <w:t xml:space="preserve">, </w:t>
      </w:r>
      <w:r w:rsidRPr="001E751B">
        <w:rPr>
          <w:rFonts w:cs="Segoe UI"/>
          <w:b/>
          <w:sz w:val="20"/>
          <w:szCs w:val="20"/>
        </w:rPr>
        <w:t>W</w:t>
      </w:r>
      <w:r w:rsidR="00A038F2">
        <w:rPr>
          <w:rFonts w:cs="Segoe UI"/>
          <w:b/>
          <w:sz w:val="20"/>
          <w:szCs w:val="20"/>
        </w:rPr>
        <w:t>HEAT</w:t>
      </w:r>
      <w:r w:rsidRPr="0063393E">
        <w:rPr>
          <w:rFonts w:cs="Segoe UI"/>
          <w:sz w:val="20"/>
          <w:szCs w:val="20"/>
        </w:rPr>
        <w:t xml:space="preserve"> Flour, Water, </w:t>
      </w:r>
      <w:r w:rsidRPr="001E751B">
        <w:rPr>
          <w:rFonts w:cs="Segoe UI"/>
          <w:b/>
          <w:sz w:val="20"/>
          <w:szCs w:val="20"/>
        </w:rPr>
        <w:t>W</w:t>
      </w:r>
      <w:r w:rsidR="00A038F2">
        <w:rPr>
          <w:rFonts w:cs="Segoe UI"/>
          <w:b/>
          <w:sz w:val="20"/>
          <w:szCs w:val="20"/>
        </w:rPr>
        <w:t>HEAT</w:t>
      </w:r>
      <w:r w:rsidRPr="0063393E">
        <w:rPr>
          <w:rFonts w:cs="Segoe UI"/>
          <w:sz w:val="20"/>
          <w:szCs w:val="20"/>
        </w:rPr>
        <w:t xml:space="preserve"> Semolina, Rapeseed Oil, </w:t>
      </w:r>
      <w:r w:rsidRPr="001E751B">
        <w:rPr>
          <w:rFonts w:cs="Segoe UI"/>
          <w:b/>
          <w:sz w:val="20"/>
          <w:szCs w:val="20"/>
        </w:rPr>
        <w:t>W</w:t>
      </w:r>
      <w:r w:rsidR="00A038F2">
        <w:rPr>
          <w:rFonts w:cs="Segoe UI"/>
          <w:b/>
          <w:sz w:val="20"/>
          <w:szCs w:val="20"/>
        </w:rPr>
        <w:t>HEAT</w:t>
      </w:r>
      <w:r w:rsidRPr="0063393E">
        <w:rPr>
          <w:rFonts w:cs="Segoe UI"/>
          <w:sz w:val="20"/>
          <w:szCs w:val="20"/>
        </w:rPr>
        <w:t xml:space="preserve"> Gluten,</w:t>
      </w:r>
      <w:r w:rsidR="00E13195" w:rsidRPr="00E13195">
        <w:rPr>
          <w:rFonts w:cs="Segoe UI"/>
          <w:sz w:val="20"/>
          <w:szCs w:val="20"/>
        </w:rPr>
        <w:t xml:space="preserve"> </w:t>
      </w:r>
      <w:r w:rsidR="00E13195">
        <w:rPr>
          <w:rFonts w:cs="Segoe UI"/>
          <w:sz w:val="20"/>
          <w:szCs w:val="20"/>
        </w:rPr>
        <w:t>Salt,</w:t>
      </w:r>
      <w:r w:rsidRPr="0063393E">
        <w:rPr>
          <w:rFonts w:cs="Segoe UI"/>
          <w:sz w:val="20"/>
          <w:szCs w:val="20"/>
        </w:rPr>
        <w:t xml:space="preserve"> Starch, Sunflower Oil, Modified Waxy Maize Starch, Pepper,</w:t>
      </w:r>
      <w:r w:rsidR="001E751B">
        <w:rPr>
          <w:rFonts w:cs="Segoe UI"/>
          <w:sz w:val="20"/>
          <w:szCs w:val="20"/>
        </w:rPr>
        <w:t xml:space="preserve"> </w:t>
      </w:r>
      <w:r w:rsidRPr="0063393E">
        <w:rPr>
          <w:rFonts w:cs="Segoe UI"/>
          <w:sz w:val="20"/>
          <w:szCs w:val="20"/>
        </w:rPr>
        <w:t>Flavour Enhancer</w:t>
      </w:r>
      <w:r w:rsidR="001E751B">
        <w:rPr>
          <w:rFonts w:cs="Segoe UI"/>
          <w:sz w:val="20"/>
          <w:szCs w:val="20"/>
        </w:rPr>
        <w:t xml:space="preserve"> </w:t>
      </w:r>
      <w:r w:rsidRPr="0063393E">
        <w:rPr>
          <w:rFonts w:cs="Segoe UI"/>
          <w:sz w:val="20"/>
          <w:szCs w:val="20"/>
        </w:rPr>
        <w:t>(E621),Dr</w:t>
      </w:r>
      <w:r w:rsidR="003E54F2">
        <w:rPr>
          <w:rFonts w:cs="Segoe UI"/>
          <w:sz w:val="20"/>
          <w:szCs w:val="20"/>
        </w:rPr>
        <w:t xml:space="preserve">ied Yeast, </w:t>
      </w:r>
      <w:proofErr w:type="spellStart"/>
      <w:r w:rsidR="003E54F2">
        <w:rPr>
          <w:rFonts w:cs="Segoe UI"/>
          <w:sz w:val="20"/>
          <w:szCs w:val="20"/>
        </w:rPr>
        <w:t>Anti</w:t>
      </w:r>
      <w:r w:rsidRPr="0063393E">
        <w:rPr>
          <w:rFonts w:cs="Segoe UI"/>
          <w:sz w:val="20"/>
          <w:szCs w:val="20"/>
        </w:rPr>
        <w:t>caking</w:t>
      </w:r>
      <w:proofErr w:type="spellEnd"/>
      <w:r w:rsidRPr="0063393E">
        <w:rPr>
          <w:rFonts w:cs="Segoe UI"/>
          <w:sz w:val="20"/>
          <w:szCs w:val="20"/>
        </w:rPr>
        <w:t xml:space="preserve"> Agent (E551), Raising Agents: E450(</w:t>
      </w:r>
      <w:proofErr w:type="spellStart"/>
      <w:r w:rsidRPr="0063393E">
        <w:rPr>
          <w:rFonts w:cs="Segoe UI"/>
          <w:sz w:val="20"/>
          <w:szCs w:val="20"/>
        </w:rPr>
        <w:t>i</w:t>
      </w:r>
      <w:proofErr w:type="spellEnd"/>
      <w:r w:rsidRPr="0063393E">
        <w:rPr>
          <w:rFonts w:cs="Segoe UI"/>
          <w:sz w:val="20"/>
          <w:szCs w:val="20"/>
        </w:rPr>
        <w:t>), E500(ii),Tu</w:t>
      </w:r>
      <w:r w:rsidR="001E751B">
        <w:rPr>
          <w:rFonts w:cs="Segoe UI"/>
          <w:sz w:val="20"/>
          <w:szCs w:val="20"/>
        </w:rPr>
        <w:t>r</w:t>
      </w:r>
      <w:r w:rsidRPr="0063393E">
        <w:rPr>
          <w:rFonts w:cs="Segoe UI"/>
          <w:sz w:val="20"/>
          <w:szCs w:val="20"/>
        </w:rPr>
        <w:t>meric Extract, Colour: Paprika Extract and Flavouring</w:t>
      </w:r>
      <w:r w:rsidR="001E751B">
        <w:rPr>
          <w:rFonts w:cs="Segoe UI"/>
          <w:sz w:val="20"/>
          <w:szCs w:val="20"/>
        </w:rPr>
        <w:t xml:space="preserve"> (E160c)</w:t>
      </w:r>
      <w:r w:rsidRPr="0063393E">
        <w:rPr>
          <w:rFonts w:cs="Segoe UI"/>
          <w:sz w:val="20"/>
          <w:szCs w:val="20"/>
        </w:rPr>
        <w:t>, Dextrose, Acidity Regulator (E500), Onion Powder,</w:t>
      </w:r>
      <w:r w:rsidR="002E21B3">
        <w:rPr>
          <w:rFonts w:cs="Segoe UI"/>
          <w:sz w:val="20"/>
          <w:szCs w:val="20"/>
        </w:rPr>
        <w:t xml:space="preserve"> </w:t>
      </w:r>
      <w:r w:rsidRPr="001E751B">
        <w:rPr>
          <w:rFonts w:cs="Segoe UI"/>
          <w:b/>
          <w:sz w:val="20"/>
          <w:szCs w:val="20"/>
        </w:rPr>
        <w:t>E</w:t>
      </w:r>
      <w:r w:rsidR="00A038F2">
        <w:rPr>
          <w:rFonts w:cs="Segoe UI"/>
          <w:b/>
          <w:sz w:val="20"/>
          <w:szCs w:val="20"/>
        </w:rPr>
        <w:t>GG</w:t>
      </w:r>
      <w:r w:rsidRPr="0063393E">
        <w:rPr>
          <w:rFonts w:cs="Segoe UI"/>
          <w:sz w:val="20"/>
          <w:szCs w:val="20"/>
        </w:rPr>
        <w:t xml:space="preserve"> Albumen, Flavourings, Yeast Extract (</w:t>
      </w:r>
      <w:r w:rsidRPr="001E751B">
        <w:rPr>
          <w:rFonts w:cs="Segoe UI"/>
          <w:b/>
          <w:sz w:val="20"/>
          <w:szCs w:val="20"/>
        </w:rPr>
        <w:t>S</w:t>
      </w:r>
      <w:r w:rsidR="00A038F2">
        <w:rPr>
          <w:rFonts w:cs="Segoe UI"/>
          <w:b/>
          <w:sz w:val="20"/>
          <w:szCs w:val="20"/>
        </w:rPr>
        <w:t>ULPHITE</w:t>
      </w:r>
      <w:r w:rsidRPr="0063393E">
        <w:rPr>
          <w:rFonts w:cs="Segoe UI"/>
          <w:sz w:val="20"/>
          <w:szCs w:val="20"/>
        </w:rPr>
        <w:t>), Paprika Extract, Fennel, Nutmeg, Garlic Powder, Herb Extract, Spice Extracts, Dried Glucose Syrup, Herb.</w:t>
      </w:r>
    </w:p>
    <w:p w:rsidR="001E751B" w:rsidRDefault="001E751B" w:rsidP="001E751B">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sidR="00A038F2">
        <w:rPr>
          <w:rFonts w:cs="Segoe UI"/>
          <w:b/>
          <w:sz w:val="20"/>
          <w:szCs w:val="20"/>
        </w:rPr>
        <w:t xml:space="preserve"> CAPITALS</w:t>
      </w:r>
      <w:r>
        <w:rPr>
          <w:rFonts w:cs="Segoe UI"/>
          <w:sz w:val="20"/>
          <w:szCs w:val="20"/>
        </w:rPr>
        <w:t>.</w:t>
      </w:r>
    </w:p>
    <w:p w:rsidR="00FE333A" w:rsidRDefault="00FE333A" w:rsidP="001E751B">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013403" w:rsidRPr="0081209E" w:rsidRDefault="00013403" w:rsidP="0081209E">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81209E">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4111"/>
      </w:tblGrid>
      <w:tr w:rsidR="006B1CCC" w:rsidRPr="00E83AE5" w:rsidTr="006B1CCC">
        <w:trPr>
          <w:trHeight w:val="264"/>
        </w:trPr>
        <w:tc>
          <w:tcPr>
            <w:tcW w:w="2410" w:type="dxa"/>
            <w:vAlign w:val="center"/>
          </w:tcPr>
          <w:p w:rsidR="006B1CCC" w:rsidRPr="00E83AE5" w:rsidRDefault="006B1CCC" w:rsidP="0081209E">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6B1CCC" w:rsidRPr="00E83AE5" w:rsidRDefault="006B1CCC" w:rsidP="0081209E">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rsidR="006B1CCC" w:rsidRPr="00E83AE5" w:rsidRDefault="00EB3B47" w:rsidP="0081209E">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3 Mini fillets (150g)</w:t>
            </w:r>
          </w:p>
        </w:tc>
      </w:tr>
      <w:tr w:rsidR="006B1CCC" w:rsidRPr="00E83AE5" w:rsidTr="006B1CCC">
        <w:trPr>
          <w:trHeight w:val="251"/>
        </w:trPr>
        <w:tc>
          <w:tcPr>
            <w:tcW w:w="2410" w:type="dxa"/>
            <w:vAlign w:val="center"/>
          </w:tcPr>
          <w:p w:rsidR="006B1CCC" w:rsidRPr="00E83AE5" w:rsidRDefault="006B1CCC" w:rsidP="0081209E">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6B1CCC" w:rsidRPr="00E83AE5" w:rsidRDefault="008B0D65"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1130KJ/270Kcal</w:t>
            </w:r>
          </w:p>
        </w:tc>
        <w:tc>
          <w:tcPr>
            <w:tcW w:w="4111" w:type="dxa"/>
            <w:vAlign w:val="center"/>
          </w:tcPr>
          <w:p w:rsidR="006B1CCC" w:rsidRPr="00E83AE5" w:rsidRDefault="003A2CD3"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1695KJ/405Kcal</w:t>
            </w:r>
          </w:p>
        </w:tc>
      </w:tr>
      <w:tr w:rsidR="006B1CCC" w:rsidRPr="00E83AE5" w:rsidTr="006B1CCC">
        <w:trPr>
          <w:trHeight w:val="251"/>
        </w:trPr>
        <w:tc>
          <w:tcPr>
            <w:tcW w:w="2410" w:type="dxa"/>
            <w:vAlign w:val="center"/>
          </w:tcPr>
          <w:p w:rsidR="006B1CCC" w:rsidRPr="00E83AE5" w:rsidRDefault="006B1CCC" w:rsidP="0081209E">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6B1CCC" w:rsidRPr="00E83AE5" w:rsidRDefault="008B0D65"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12.2g</w:t>
            </w:r>
          </w:p>
        </w:tc>
        <w:tc>
          <w:tcPr>
            <w:tcW w:w="4111" w:type="dxa"/>
            <w:vAlign w:val="center"/>
          </w:tcPr>
          <w:p w:rsidR="006B1CCC" w:rsidRPr="00E83AE5" w:rsidRDefault="003A2CD3"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18.3g</w:t>
            </w:r>
          </w:p>
        </w:tc>
      </w:tr>
      <w:tr w:rsidR="006B1CCC" w:rsidRPr="00E83AE5" w:rsidTr="006B1CCC">
        <w:trPr>
          <w:trHeight w:val="251"/>
        </w:trPr>
        <w:tc>
          <w:tcPr>
            <w:tcW w:w="2410" w:type="dxa"/>
            <w:vAlign w:val="center"/>
          </w:tcPr>
          <w:p w:rsidR="006B1CCC" w:rsidRPr="00E83AE5" w:rsidRDefault="006B1CCC" w:rsidP="0081209E">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6B1CCC" w:rsidRPr="00E83AE5" w:rsidRDefault="008B0D65"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0.9g</w:t>
            </w:r>
          </w:p>
        </w:tc>
        <w:tc>
          <w:tcPr>
            <w:tcW w:w="4111" w:type="dxa"/>
            <w:vAlign w:val="center"/>
          </w:tcPr>
          <w:p w:rsidR="006B1CCC" w:rsidRPr="00E83AE5" w:rsidRDefault="003A2CD3"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1.35g</w:t>
            </w:r>
          </w:p>
        </w:tc>
      </w:tr>
      <w:tr w:rsidR="006B1CCC" w:rsidRPr="00E83AE5" w:rsidTr="006B1CCC">
        <w:trPr>
          <w:trHeight w:val="251"/>
        </w:trPr>
        <w:tc>
          <w:tcPr>
            <w:tcW w:w="2410" w:type="dxa"/>
            <w:vAlign w:val="center"/>
          </w:tcPr>
          <w:p w:rsidR="006B1CCC" w:rsidRPr="00E83AE5" w:rsidRDefault="006B1CCC" w:rsidP="0081209E">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6B1CCC" w:rsidRPr="00E83AE5" w:rsidRDefault="008B0D65"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19.1g</w:t>
            </w:r>
          </w:p>
        </w:tc>
        <w:tc>
          <w:tcPr>
            <w:tcW w:w="4111" w:type="dxa"/>
            <w:vAlign w:val="center"/>
          </w:tcPr>
          <w:p w:rsidR="006B1CCC" w:rsidRPr="00E83AE5" w:rsidRDefault="003A2CD3"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28.65g</w:t>
            </w:r>
          </w:p>
        </w:tc>
      </w:tr>
      <w:tr w:rsidR="006B1CCC" w:rsidRPr="00E83AE5" w:rsidTr="006B1CCC">
        <w:trPr>
          <w:trHeight w:val="251"/>
        </w:trPr>
        <w:tc>
          <w:tcPr>
            <w:tcW w:w="2410" w:type="dxa"/>
            <w:vAlign w:val="center"/>
          </w:tcPr>
          <w:p w:rsidR="006B1CCC" w:rsidRPr="00E83AE5" w:rsidRDefault="006B1CCC" w:rsidP="0081209E">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6B1CCC" w:rsidRPr="00E83AE5" w:rsidRDefault="008B0D65"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0.3g</w:t>
            </w:r>
          </w:p>
        </w:tc>
        <w:tc>
          <w:tcPr>
            <w:tcW w:w="4111" w:type="dxa"/>
            <w:vAlign w:val="center"/>
          </w:tcPr>
          <w:p w:rsidR="006B1CCC" w:rsidRPr="00E83AE5" w:rsidRDefault="003A2CD3"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0.45g</w:t>
            </w:r>
          </w:p>
        </w:tc>
      </w:tr>
      <w:tr w:rsidR="006B1CCC" w:rsidRPr="00E83AE5" w:rsidTr="006B1CCC">
        <w:trPr>
          <w:trHeight w:val="251"/>
        </w:trPr>
        <w:tc>
          <w:tcPr>
            <w:tcW w:w="2410" w:type="dxa"/>
            <w:vAlign w:val="center"/>
          </w:tcPr>
          <w:p w:rsidR="006B1CCC" w:rsidRPr="00E83AE5" w:rsidRDefault="006B1CCC" w:rsidP="0081209E">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6B1CCC" w:rsidRPr="00E83AE5" w:rsidRDefault="008B0D65"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2.0g</w:t>
            </w:r>
          </w:p>
        </w:tc>
        <w:tc>
          <w:tcPr>
            <w:tcW w:w="4111" w:type="dxa"/>
            <w:vAlign w:val="center"/>
          </w:tcPr>
          <w:p w:rsidR="006B1CCC" w:rsidRPr="00E83AE5" w:rsidRDefault="003A2CD3"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3g</w:t>
            </w:r>
          </w:p>
        </w:tc>
      </w:tr>
      <w:tr w:rsidR="006B1CCC" w:rsidRPr="00E83AE5" w:rsidTr="006B1CCC">
        <w:trPr>
          <w:trHeight w:val="264"/>
        </w:trPr>
        <w:tc>
          <w:tcPr>
            <w:tcW w:w="2410" w:type="dxa"/>
            <w:vAlign w:val="center"/>
          </w:tcPr>
          <w:p w:rsidR="006B1CCC" w:rsidRPr="00E83AE5" w:rsidRDefault="006B1CCC" w:rsidP="0081209E">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6B1CCC" w:rsidRPr="00E83AE5" w:rsidRDefault="008B0D65"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21.8g</w:t>
            </w:r>
          </w:p>
        </w:tc>
        <w:tc>
          <w:tcPr>
            <w:tcW w:w="4111" w:type="dxa"/>
            <w:vAlign w:val="center"/>
          </w:tcPr>
          <w:p w:rsidR="006B1CCC" w:rsidRPr="00E83AE5" w:rsidRDefault="003A2CD3"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32.7g</w:t>
            </w:r>
          </w:p>
        </w:tc>
      </w:tr>
      <w:tr w:rsidR="006B1CCC" w:rsidRPr="00E83AE5" w:rsidTr="006B1CCC">
        <w:trPr>
          <w:trHeight w:val="264"/>
        </w:trPr>
        <w:tc>
          <w:tcPr>
            <w:tcW w:w="2410" w:type="dxa"/>
            <w:vAlign w:val="center"/>
          </w:tcPr>
          <w:p w:rsidR="006B1CCC" w:rsidRPr="00E83AE5" w:rsidRDefault="006B1CCC" w:rsidP="0081209E">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6B1CCC" w:rsidRPr="00E83AE5" w:rsidRDefault="008B0D65"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0A7936">
              <w:rPr>
                <w:rFonts w:cs="Segoe UI"/>
                <w:sz w:val="20"/>
                <w:szCs w:val="20"/>
              </w:rPr>
              <w:t>5</w:t>
            </w:r>
            <w:r>
              <w:rPr>
                <w:rFonts w:cs="Segoe UI"/>
                <w:sz w:val="20"/>
                <w:szCs w:val="20"/>
              </w:rPr>
              <w:t>g</w:t>
            </w:r>
          </w:p>
        </w:tc>
        <w:tc>
          <w:tcPr>
            <w:tcW w:w="4111" w:type="dxa"/>
            <w:vAlign w:val="center"/>
          </w:tcPr>
          <w:p w:rsidR="006B1CCC" w:rsidRPr="00E83AE5" w:rsidRDefault="000A7936" w:rsidP="0081209E">
            <w:pPr>
              <w:tabs>
                <w:tab w:val="left" w:pos="720"/>
                <w:tab w:val="left" w:pos="1440"/>
                <w:tab w:val="left" w:pos="2160"/>
                <w:tab w:val="left" w:pos="2850"/>
                <w:tab w:val="left" w:pos="3555"/>
              </w:tabs>
              <w:jc w:val="center"/>
              <w:rPr>
                <w:rFonts w:cs="Segoe UI"/>
                <w:sz w:val="20"/>
                <w:szCs w:val="20"/>
              </w:rPr>
            </w:pPr>
            <w:r>
              <w:rPr>
                <w:rFonts w:cs="Segoe UI"/>
                <w:sz w:val="20"/>
                <w:szCs w:val="20"/>
              </w:rPr>
              <w:t>2.25</w:t>
            </w:r>
            <w:r w:rsidR="003A2CD3">
              <w:rPr>
                <w:rFonts w:cs="Segoe UI"/>
                <w:sz w:val="20"/>
                <w:szCs w:val="20"/>
              </w:rPr>
              <w:t>g</w:t>
            </w:r>
          </w:p>
        </w:tc>
      </w:tr>
    </w:tbl>
    <w:p w:rsidR="00AF50C6" w:rsidRDefault="00AF50C6" w:rsidP="0081209E">
      <w:pPr>
        <w:spacing w:after="0"/>
        <w:rPr>
          <w:rFonts w:cs="Segoe UI"/>
          <w:b/>
          <w:sz w:val="20"/>
          <w:szCs w:val="20"/>
        </w:rPr>
      </w:pPr>
    </w:p>
    <w:p w:rsidR="00013403" w:rsidRDefault="00FE333A" w:rsidP="0081209E">
      <w:pPr>
        <w:spacing w:after="0"/>
        <w:rPr>
          <w:rFonts w:cs="Segoe UI"/>
          <w:b/>
          <w:sz w:val="20"/>
          <w:szCs w:val="20"/>
        </w:rPr>
      </w:pPr>
      <w:r>
        <w:rPr>
          <w:rFonts w:cs="Segoe UI"/>
          <w:b/>
          <w:sz w:val="20"/>
          <w:szCs w:val="20"/>
        </w:rPr>
        <w:t>PER 3 MINI FILLETS (150g)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FE333A" w:rsidTr="00FE3FC5">
        <w:tc>
          <w:tcPr>
            <w:tcW w:w="2203" w:type="dxa"/>
            <w:vAlign w:val="center"/>
          </w:tcPr>
          <w:p w:rsidR="00FE333A" w:rsidRPr="00AC52D8" w:rsidRDefault="00FE333A" w:rsidP="0081209E">
            <w:pPr>
              <w:jc w:val="center"/>
              <w:rPr>
                <w:rFonts w:cs="Segoe UI"/>
                <w:b/>
                <w:sz w:val="20"/>
                <w:szCs w:val="20"/>
              </w:rPr>
            </w:pPr>
            <w:r w:rsidRPr="00AC52D8">
              <w:rPr>
                <w:rFonts w:cs="Segoe UI"/>
                <w:b/>
                <w:sz w:val="20"/>
                <w:szCs w:val="20"/>
              </w:rPr>
              <w:t>ENERGY (KJ/Kcal)</w:t>
            </w:r>
          </w:p>
          <w:p w:rsidR="00FE333A" w:rsidRDefault="003A2CD3" w:rsidP="0081209E">
            <w:pPr>
              <w:jc w:val="center"/>
              <w:rPr>
                <w:rFonts w:cs="Segoe UI"/>
                <w:sz w:val="20"/>
                <w:szCs w:val="20"/>
              </w:rPr>
            </w:pPr>
            <w:r>
              <w:rPr>
                <w:rFonts w:cs="Segoe UI"/>
                <w:sz w:val="20"/>
                <w:szCs w:val="20"/>
              </w:rPr>
              <w:t>1695KJ/405Kcal</w:t>
            </w:r>
          </w:p>
          <w:p w:rsidR="00A86A24" w:rsidRPr="00AC52D8" w:rsidRDefault="00A86A24" w:rsidP="0081209E">
            <w:pPr>
              <w:jc w:val="center"/>
              <w:rPr>
                <w:rFonts w:cs="Segoe UI"/>
                <w:b/>
                <w:sz w:val="20"/>
                <w:szCs w:val="20"/>
              </w:rPr>
            </w:pPr>
            <w:r>
              <w:rPr>
                <w:rFonts w:cs="Segoe UI"/>
                <w:b/>
                <w:sz w:val="20"/>
                <w:szCs w:val="20"/>
              </w:rPr>
              <w:t>20%</w:t>
            </w:r>
          </w:p>
        </w:tc>
        <w:tc>
          <w:tcPr>
            <w:tcW w:w="2203" w:type="dxa"/>
            <w:shd w:val="clear" w:color="auto" w:fill="FFC000"/>
            <w:vAlign w:val="center"/>
          </w:tcPr>
          <w:p w:rsidR="00FE333A" w:rsidRPr="00AC52D8" w:rsidRDefault="00FE333A" w:rsidP="0081209E">
            <w:pPr>
              <w:ind w:left="360"/>
              <w:jc w:val="center"/>
              <w:rPr>
                <w:rFonts w:cs="Segoe UI"/>
                <w:b/>
                <w:sz w:val="20"/>
                <w:szCs w:val="20"/>
              </w:rPr>
            </w:pPr>
            <w:r w:rsidRPr="00AC52D8">
              <w:rPr>
                <w:rFonts w:cs="Segoe UI"/>
                <w:b/>
                <w:sz w:val="20"/>
                <w:szCs w:val="20"/>
              </w:rPr>
              <w:t>Fat</w:t>
            </w:r>
          </w:p>
          <w:p w:rsidR="00FE333A" w:rsidRDefault="00E65AF2" w:rsidP="0081209E">
            <w:pPr>
              <w:jc w:val="center"/>
              <w:rPr>
                <w:rFonts w:cs="Segoe UI"/>
                <w:sz w:val="20"/>
                <w:szCs w:val="20"/>
              </w:rPr>
            </w:pPr>
            <w:r>
              <w:rPr>
                <w:rFonts w:cs="Segoe UI"/>
                <w:sz w:val="20"/>
                <w:szCs w:val="20"/>
              </w:rPr>
              <w:t>18.3g</w:t>
            </w:r>
          </w:p>
          <w:p w:rsidR="00A86A24" w:rsidRPr="00AC52D8" w:rsidRDefault="00A86A24" w:rsidP="0081209E">
            <w:pPr>
              <w:jc w:val="center"/>
              <w:rPr>
                <w:rFonts w:cs="Segoe UI"/>
                <w:b/>
                <w:sz w:val="20"/>
                <w:szCs w:val="20"/>
              </w:rPr>
            </w:pPr>
            <w:r>
              <w:rPr>
                <w:rFonts w:cs="Segoe UI"/>
                <w:b/>
                <w:sz w:val="20"/>
                <w:szCs w:val="20"/>
              </w:rPr>
              <w:t>26%</w:t>
            </w:r>
          </w:p>
        </w:tc>
        <w:tc>
          <w:tcPr>
            <w:tcW w:w="2203" w:type="dxa"/>
            <w:shd w:val="clear" w:color="auto" w:fill="92D050"/>
            <w:vAlign w:val="center"/>
          </w:tcPr>
          <w:p w:rsidR="00FE333A" w:rsidRPr="00AC52D8" w:rsidRDefault="00FE333A" w:rsidP="0081209E">
            <w:pPr>
              <w:jc w:val="center"/>
              <w:rPr>
                <w:rFonts w:cs="Segoe UI"/>
                <w:b/>
                <w:sz w:val="20"/>
                <w:szCs w:val="20"/>
              </w:rPr>
            </w:pPr>
            <w:r w:rsidRPr="00AC52D8">
              <w:rPr>
                <w:rFonts w:cs="Segoe UI"/>
                <w:b/>
                <w:sz w:val="20"/>
                <w:szCs w:val="20"/>
              </w:rPr>
              <w:t>Saturates</w:t>
            </w:r>
          </w:p>
          <w:p w:rsidR="00FE333A" w:rsidRDefault="00E65AF2" w:rsidP="0081209E">
            <w:pPr>
              <w:jc w:val="center"/>
              <w:rPr>
                <w:rFonts w:cs="Segoe UI"/>
                <w:sz w:val="20"/>
                <w:szCs w:val="20"/>
              </w:rPr>
            </w:pPr>
            <w:r>
              <w:rPr>
                <w:rFonts w:cs="Segoe UI"/>
                <w:sz w:val="20"/>
                <w:szCs w:val="20"/>
              </w:rPr>
              <w:t>1.35g</w:t>
            </w:r>
          </w:p>
          <w:p w:rsidR="00A86A24" w:rsidRPr="00AC52D8" w:rsidRDefault="00A86A24" w:rsidP="0081209E">
            <w:pPr>
              <w:jc w:val="center"/>
              <w:rPr>
                <w:rFonts w:cs="Segoe UI"/>
                <w:b/>
                <w:sz w:val="20"/>
                <w:szCs w:val="20"/>
              </w:rPr>
            </w:pPr>
            <w:r>
              <w:rPr>
                <w:rFonts w:cs="Segoe UI"/>
                <w:b/>
                <w:sz w:val="20"/>
                <w:szCs w:val="20"/>
              </w:rPr>
              <w:t>7%</w:t>
            </w:r>
          </w:p>
        </w:tc>
        <w:tc>
          <w:tcPr>
            <w:tcW w:w="2203" w:type="dxa"/>
            <w:shd w:val="clear" w:color="auto" w:fill="92D050"/>
            <w:vAlign w:val="center"/>
          </w:tcPr>
          <w:p w:rsidR="00FE333A" w:rsidRPr="00AC52D8" w:rsidRDefault="00FE333A" w:rsidP="0081209E">
            <w:pPr>
              <w:jc w:val="center"/>
              <w:rPr>
                <w:rFonts w:cs="Segoe UI"/>
                <w:b/>
                <w:sz w:val="20"/>
                <w:szCs w:val="20"/>
              </w:rPr>
            </w:pPr>
            <w:r w:rsidRPr="00AC52D8">
              <w:rPr>
                <w:rFonts w:cs="Segoe UI"/>
                <w:b/>
                <w:sz w:val="20"/>
                <w:szCs w:val="20"/>
              </w:rPr>
              <w:t>Sugars</w:t>
            </w:r>
          </w:p>
          <w:p w:rsidR="00FE333A" w:rsidRDefault="00A86A24" w:rsidP="0081209E">
            <w:pPr>
              <w:jc w:val="center"/>
              <w:rPr>
                <w:rFonts w:cs="Segoe UI"/>
                <w:sz w:val="20"/>
                <w:szCs w:val="20"/>
              </w:rPr>
            </w:pPr>
            <w:r>
              <w:rPr>
                <w:rFonts w:cs="Segoe UI"/>
                <w:sz w:val="20"/>
                <w:szCs w:val="20"/>
              </w:rPr>
              <w:t>0.45g</w:t>
            </w:r>
          </w:p>
          <w:p w:rsidR="00A86A24" w:rsidRPr="00AC52D8" w:rsidRDefault="00A86A24" w:rsidP="0081209E">
            <w:pPr>
              <w:jc w:val="center"/>
              <w:rPr>
                <w:rFonts w:cs="Segoe UI"/>
                <w:b/>
                <w:sz w:val="20"/>
                <w:szCs w:val="20"/>
              </w:rPr>
            </w:pPr>
            <w:r>
              <w:rPr>
                <w:rFonts w:cs="Segoe UI"/>
                <w:b/>
                <w:sz w:val="20"/>
                <w:szCs w:val="20"/>
              </w:rPr>
              <w:t>&lt;1%</w:t>
            </w:r>
          </w:p>
        </w:tc>
        <w:tc>
          <w:tcPr>
            <w:tcW w:w="2203" w:type="dxa"/>
            <w:shd w:val="clear" w:color="auto" w:fill="FFC000"/>
            <w:vAlign w:val="center"/>
          </w:tcPr>
          <w:p w:rsidR="00FE333A" w:rsidRPr="00AC52D8" w:rsidRDefault="00FE333A" w:rsidP="0081209E">
            <w:pPr>
              <w:jc w:val="center"/>
              <w:rPr>
                <w:rFonts w:cs="Segoe UI"/>
                <w:b/>
                <w:sz w:val="20"/>
                <w:szCs w:val="20"/>
              </w:rPr>
            </w:pPr>
            <w:r w:rsidRPr="00AC52D8">
              <w:rPr>
                <w:rFonts w:cs="Segoe UI"/>
                <w:b/>
                <w:sz w:val="20"/>
                <w:szCs w:val="20"/>
              </w:rPr>
              <w:t>Salt</w:t>
            </w:r>
          </w:p>
          <w:p w:rsidR="00A86A24" w:rsidRDefault="000A7936" w:rsidP="0081209E">
            <w:pPr>
              <w:ind w:firstLine="720"/>
              <w:rPr>
                <w:rFonts w:cs="Segoe UI"/>
                <w:b/>
                <w:sz w:val="20"/>
                <w:szCs w:val="20"/>
              </w:rPr>
            </w:pPr>
            <w:r>
              <w:rPr>
                <w:rFonts w:cs="Segoe UI"/>
                <w:sz w:val="20"/>
                <w:szCs w:val="20"/>
              </w:rPr>
              <w:t>2.</w:t>
            </w:r>
            <w:r w:rsidR="00842D87">
              <w:rPr>
                <w:rFonts w:cs="Segoe UI"/>
                <w:sz w:val="20"/>
                <w:szCs w:val="20"/>
              </w:rPr>
              <w:t>91</w:t>
            </w:r>
            <w:r w:rsidR="00A86A24">
              <w:rPr>
                <w:rFonts w:cs="Segoe UI"/>
                <w:sz w:val="20"/>
                <w:szCs w:val="20"/>
              </w:rPr>
              <w:t>g</w:t>
            </w:r>
            <w:r w:rsidR="00A86A24" w:rsidRPr="00AC52D8">
              <w:rPr>
                <w:rFonts w:cs="Segoe UI"/>
                <w:b/>
                <w:sz w:val="20"/>
                <w:szCs w:val="20"/>
              </w:rPr>
              <w:t xml:space="preserve"> </w:t>
            </w:r>
          </w:p>
          <w:p w:rsidR="00A86A24" w:rsidRPr="00AC52D8" w:rsidRDefault="00842D87" w:rsidP="0081209E">
            <w:pPr>
              <w:ind w:firstLine="720"/>
              <w:rPr>
                <w:rFonts w:cs="Segoe UI"/>
                <w:b/>
                <w:sz w:val="20"/>
                <w:szCs w:val="20"/>
              </w:rPr>
            </w:pPr>
            <w:r>
              <w:rPr>
                <w:rFonts w:cs="Segoe UI"/>
                <w:b/>
                <w:sz w:val="20"/>
                <w:szCs w:val="20"/>
              </w:rPr>
              <w:t>49</w:t>
            </w:r>
            <w:r w:rsidR="00A86A24">
              <w:rPr>
                <w:rFonts w:cs="Segoe UI"/>
                <w:b/>
                <w:sz w:val="20"/>
                <w:szCs w:val="20"/>
              </w:rPr>
              <w:t>%</w:t>
            </w:r>
          </w:p>
        </w:tc>
        <w:tc>
          <w:tcPr>
            <w:tcW w:w="2203" w:type="dxa"/>
            <w:tcBorders>
              <w:top w:val="nil"/>
              <w:bottom w:val="nil"/>
            </w:tcBorders>
          </w:tcPr>
          <w:p w:rsidR="00FE333A" w:rsidRDefault="00FE333A" w:rsidP="0081209E">
            <w:pPr>
              <w:rPr>
                <w:rFonts w:cs="Segoe UI"/>
                <w:b/>
                <w:sz w:val="20"/>
                <w:szCs w:val="20"/>
              </w:rPr>
            </w:pPr>
          </w:p>
          <w:p w:rsidR="00FE333A" w:rsidRDefault="00FE333A" w:rsidP="0081209E">
            <w:pPr>
              <w:rPr>
                <w:rFonts w:cs="Segoe UI"/>
                <w:b/>
                <w:sz w:val="20"/>
                <w:szCs w:val="20"/>
              </w:rPr>
            </w:pPr>
          </w:p>
          <w:p w:rsidR="00FE333A" w:rsidRDefault="00FE333A" w:rsidP="0081209E">
            <w:pPr>
              <w:rPr>
                <w:rFonts w:cs="Segoe UI"/>
                <w:b/>
                <w:sz w:val="20"/>
                <w:szCs w:val="20"/>
              </w:rPr>
            </w:pPr>
          </w:p>
          <w:p w:rsidR="00FE333A" w:rsidRDefault="00FE333A" w:rsidP="0081209E">
            <w:pPr>
              <w:rPr>
                <w:rFonts w:cs="Segoe UI"/>
                <w:b/>
                <w:sz w:val="20"/>
                <w:szCs w:val="20"/>
              </w:rPr>
            </w:pPr>
          </w:p>
        </w:tc>
        <w:tc>
          <w:tcPr>
            <w:tcW w:w="2203" w:type="dxa"/>
          </w:tcPr>
          <w:p w:rsidR="00FE333A" w:rsidRDefault="00FE333A" w:rsidP="0081209E">
            <w:pPr>
              <w:rPr>
                <w:rFonts w:cs="Segoe UI"/>
                <w:b/>
                <w:sz w:val="20"/>
                <w:szCs w:val="20"/>
              </w:rPr>
            </w:pPr>
          </w:p>
        </w:tc>
        <w:tc>
          <w:tcPr>
            <w:tcW w:w="2203" w:type="dxa"/>
          </w:tcPr>
          <w:p w:rsidR="00FE333A" w:rsidRDefault="00FE333A" w:rsidP="0081209E">
            <w:pPr>
              <w:rPr>
                <w:rFonts w:cs="Segoe UI"/>
                <w:b/>
                <w:sz w:val="20"/>
                <w:szCs w:val="20"/>
              </w:rPr>
            </w:pPr>
          </w:p>
        </w:tc>
        <w:tc>
          <w:tcPr>
            <w:tcW w:w="2203" w:type="dxa"/>
          </w:tcPr>
          <w:p w:rsidR="00FE333A" w:rsidRDefault="00FE333A" w:rsidP="0081209E">
            <w:pPr>
              <w:rPr>
                <w:rFonts w:cs="Segoe UI"/>
                <w:b/>
                <w:sz w:val="20"/>
                <w:szCs w:val="20"/>
              </w:rPr>
            </w:pPr>
          </w:p>
        </w:tc>
        <w:tc>
          <w:tcPr>
            <w:tcW w:w="2204" w:type="dxa"/>
          </w:tcPr>
          <w:p w:rsidR="00FE333A" w:rsidRDefault="00FE333A" w:rsidP="0081209E">
            <w:pPr>
              <w:rPr>
                <w:rFonts w:cs="Segoe UI"/>
                <w:b/>
                <w:sz w:val="20"/>
                <w:szCs w:val="20"/>
              </w:rPr>
            </w:pPr>
          </w:p>
        </w:tc>
      </w:tr>
    </w:tbl>
    <w:p w:rsidR="00C56299" w:rsidRDefault="00C56299" w:rsidP="0081209E">
      <w:pPr>
        <w:spacing w:after="0"/>
        <w:rPr>
          <w:rFonts w:cs="Segoe UI"/>
          <w:b/>
          <w:sz w:val="20"/>
          <w:szCs w:val="20"/>
        </w:rPr>
      </w:pPr>
    </w:p>
    <w:p w:rsidR="00A86A24" w:rsidRPr="0081209E" w:rsidRDefault="00013403" w:rsidP="0081209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1209E">
        <w:rPr>
          <w:rFonts w:cs="Segoe UI"/>
          <w:b/>
          <w:color w:val="FFFFFF" w:themeColor="background1"/>
          <w:sz w:val="20"/>
          <w:szCs w:val="20"/>
        </w:rPr>
        <w:t>PACKAGING DETAILS</w:t>
      </w:r>
    </w:p>
    <w:p w:rsidR="00A86A24" w:rsidRDefault="00A86A24" w:rsidP="00013403">
      <w:pPr>
        <w:spacing w:before="120" w:after="120"/>
        <w:rPr>
          <w:rFonts w:cs="Segoe UI"/>
          <w:b/>
          <w:sz w:val="2"/>
          <w:szCs w:val="20"/>
        </w:rPr>
      </w:pPr>
    </w:p>
    <w:tbl>
      <w:tblPr>
        <w:tblStyle w:val="TableGrid"/>
        <w:tblpPr w:leftFromText="180" w:rightFromText="180" w:vertAnchor="text" w:horzAnchor="margin" w:tblpXSpec="center" w:tblpY="111"/>
        <w:tblW w:w="11445" w:type="dxa"/>
        <w:tblLayout w:type="fixed"/>
        <w:tblLook w:val="04A0"/>
      </w:tblPr>
      <w:tblGrid>
        <w:gridCol w:w="674"/>
        <w:gridCol w:w="1700"/>
        <w:gridCol w:w="1133"/>
        <w:gridCol w:w="993"/>
        <w:gridCol w:w="850"/>
        <w:gridCol w:w="992"/>
        <w:gridCol w:w="1560"/>
        <w:gridCol w:w="850"/>
        <w:gridCol w:w="992"/>
        <w:gridCol w:w="851"/>
        <w:gridCol w:w="850"/>
      </w:tblGrid>
      <w:tr w:rsidR="0081209E" w:rsidTr="00BF0C0F">
        <w:trPr>
          <w:trHeight w:val="172"/>
        </w:trPr>
        <w:tc>
          <w:tcPr>
            <w:tcW w:w="675"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rPr>
            </w:pPr>
            <w:r>
              <w:rPr>
                <w:rFonts w:cs="Segoe UI"/>
                <w:b/>
                <w:sz w:val="18"/>
                <w:szCs w:val="20"/>
              </w:rPr>
              <w:t>Pack size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 xml:space="preserve">Batch Details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Box dimension (L x W x H)</w:t>
            </w:r>
          </w:p>
        </w:tc>
        <w:tc>
          <w:tcPr>
            <w:tcW w:w="993"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Bag Dimension (H x W x D)</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Labelling</w:t>
            </w:r>
          </w:p>
          <w:p w:rsidR="0081209E" w:rsidRDefault="0081209E" w:rsidP="00BF0C0F">
            <w:pPr>
              <w:jc w:val="center"/>
              <w:rPr>
                <w:rFonts w:cs="Segoe UI"/>
                <w:b/>
                <w:sz w:val="18"/>
                <w:szCs w:val="20"/>
                <w:lang w:val="fr-FR"/>
              </w:rPr>
            </w:pPr>
            <w:r>
              <w:rPr>
                <w:rFonts w:cs="Segoe UI"/>
                <w:b/>
                <w:sz w:val="18"/>
                <w:szCs w:val="20"/>
                <w:lang w:val="fr-FR"/>
              </w:rPr>
              <w:t>(Bag)</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Product code on</w:t>
            </w:r>
          </w:p>
          <w:p w:rsidR="0081209E" w:rsidRDefault="0081209E" w:rsidP="00BF0C0F">
            <w:pPr>
              <w:jc w:val="center"/>
              <w:rPr>
                <w:rFonts w:cs="Segoe UI"/>
                <w:b/>
                <w:sz w:val="18"/>
                <w:szCs w:val="20"/>
                <w:lang w:val="fr-FR"/>
              </w:rPr>
            </w:pPr>
            <w:r>
              <w:rPr>
                <w:rFonts w:cs="Segoe UI"/>
                <w:b/>
                <w:sz w:val="18"/>
                <w:szCs w:val="20"/>
                <w:lang w:val="fr-FR"/>
              </w:rPr>
              <w:t>the Bag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 xml:space="preserve">Bag </w:t>
            </w:r>
            <w:proofErr w:type="spellStart"/>
            <w:r>
              <w:rPr>
                <w:rFonts w:cs="Segoe UI"/>
                <w:b/>
                <w:sz w:val="18"/>
                <w:szCs w:val="20"/>
                <w:lang w:val="fr-FR"/>
              </w:rPr>
              <w:t>barcode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 xml:space="preserve">Tape </w:t>
            </w:r>
            <w:proofErr w:type="spellStart"/>
            <w:r>
              <w:rPr>
                <w:rFonts w:cs="Segoe UI"/>
                <w:b/>
                <w:sz w:val="18"/>
                <w:szCs w:val="20"/>
                <w:lang w:val="fr-FR"/>
              </w:rPr>
              <w:t>colour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Labelling</w:t>
            </w:r>
          </w:p>
          <w:p w:rsidR="0081209E" w:rsidRDefault="0081209E" w:rsidP="00BF0C0F">
            <w:pPr>
              <w:jc w:val="center"/>
              <w:rPr>
                <w:rFonts w:cs="Segoe UI"/>
                <w:b/>
                <w:sz w:val="18"/>
                <w:szCs w:val="20"/>
                <w:lang w:val="fr-FR"/>
              </w:rPr>
            </w:pPr>
            <w:r>
              <w:rPr>
                <w:rFonts w:cs="Segoe UI"/>
                <w:b/>
                <w:sz w:val="18"/>
                <w:szCs w:val="20"/>
                <w:lang w:val="fr-FR"/>
              </w:rPr>
              <w:t>(Box)</w:t>
            </w:r>
          </w:p>
        </w:tc>
        <w:tc>
          <w:tcPr>
            <w:tcW w:w="851"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Product code on</w:t>
            </w:r>
          </w:p>
          <w:p w:rsidR="0081209E" w:rsidRDefault="0081209E" w:rsidP="00BF0C0F">
            <w:pPr>
              <w:jc w:val="center"/>
              <w:rPr>
                <w:rFonts w:cs="Segoe UI"/>
                <w:b/>
                <w:sz w:val="18"/>
                <w:szCs w:val="20"/>
                <w:lang w:val="fr-FR"/>
              </w:rPr>
            </w:pPr>
            <w:r>
              <w:rPr>
                <w:rFonts w:cs="Segoe UI"/>
                <w:b/>
                <w:sz w:val="18"/>
                <w:szCs w:val="20"/>
                <w:lang w:val="fr-FR"/>
              </w:rPr>
              <w:t>the Box</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b/>
                <w:sz w:val="18"/>
                <w:szCs w:val="20"/>
                <w:lang w:val="fr-FR"/>
              </w:rPr>
            </w:pPr>
            <w:r>
              <w:rPr>
                <w:rFonts w:cs="Segoe UI"/>
                <w:b/>
                <w:sz w:val="18"/>
                <w:szCs w:val="20"/>
                <w:lang w:val="fr-FR"/>
              </w:rPr>
              <w:t xml:space="preserve">Box </w:t>
            </w:r>
            <w:proofErr w:type="spellStart"/>
            <w:r>
              <w:rPr>
                <w:rFonts w:cs="Segoe UI"/>
                <w:b/>
                <w:sz w:val="18"/>
                <w:szCs w:val="20"/>
                <w:lang w:val="fr-FR"/>
              </w:rPr>
              <w:t>barcode</w:t>
            </w:r>
            <w:proofErr w:type="spellEnd"/>
          </w:p>
        </w:tc>
      </w:tr>
      <w:tr w:rsidR="0081209E" w:rsidTr="00BF0C0F">
        <w:trPr>
          <w:trHeight w:val="377"/>
        </w:trPr>
        <w:tc>
          <w:tcPr>
            <w:tcW w:w="675"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sz w:val="14"/>
                <w:szCs w:val="14"/>
              </w:rPr>
            </w:pPr>
            <w:r>
              <w:rPr>
                <w:rFonts w:cs="Segoe UI"/>
                <w:sz w:val="14"/>
                <w:szCs w:val="14"/>
              </w:rPr>
              <w:t>12 x 500g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jc w:val="center"/>
              <w:rPr>
                <w:rFonts w:cs="Segoe UI"/>
                <w:sz w:val="14"/>
                <w:szCs w:val="14"/>
              </w:rPr>
            </w:pPr>
            <w:r>
              <w:rPr>
                <w:rFonts w:cs="Segoe UI"/>
                <w:sz w:val="14"/>
                <w:szCs w:val="14"/>
              </w:rPr>
              <w:t>PD: DD/MM/YYYY</w:t>
            </w:r>
          </w:p>
          <w:p w:rsidR="0081209E" w:rsidRDefault="0081209E" w:rsidP="00BF0C0F">
            <w:pPr>
              <w:jc w:val="center"/>
              <w:rPr>
                <w:rFonts w:cs="Segoe UI"/>
                <w:sz w:val="14"/>
                <w:szCs w:val="14"/>
              </w:rPr>
            </w:pPr>
            <w:r>
              <w:rPr>
                <w:rFonts w:cs="Segoe UI"/>
                <w:sz w:val="14"/>
                <w:szCs w:val="14"/>
              </w:rPr>
              <w:t>BB: DD/MM/YYYY</w:t>
            </w:r>
          </w:p>
          <w:p w:rsidR="0081209E" w:rsidRDefault="0081209E" w:rsidP="00BF0C0F">
            <w:pPr>
              <w:jc w:val="center"/>
              <w:rPr>
                <w:rFonts w:cs="Segoe UI"/>
                <w:sz w:val="14"/>
                <w:szCs w:val="14"/>
              </w:rPr>
            </w:pPr>
            <w:r>
              <w:rPr>
                <w:rFonts w:cs="Segoe UI"/>
                <w:sz w:val="14"/>
                <w:szCs w:val="14"/>
              </w:rPr>
              <w:t>BATCH CODE: JULIAN CODE</w:t>
            </w:r>
          </w:p>
          <w:p w:rsidR="0081209E" w:rsidRDefault="0081209E" w:rsidP="00BF0C0F">
            <w:pPr>
              <w:jc w:val="center"/>
              <w:rPr>
                <w:rFonts w:cs="Segoe UI"/>
                <w:sz w:val="14"/>
                <w:szCs w:val="14"/>
              </w:rPr>
            </w:pPr>
            <w:r>
              <w:rPr>
                <w:rFonts w:cs="Segoe UI"/>
                <w:sz w:val="14"/>
                <w:szCs w:val="14"/>
              </w:rPr>
              <w:t>TIME: HH:MM</w:t>
            </w:r>
          </w:p>
        </w:tc>
        <w:tc>
          <w:tcPr>
            <w:tcW w:w="1134" w:type="dxa"/>
            <w:tcBorders>
              <w:top w:val="single" w:sz="4" w:space="0" w:color="auto"/>
              <w:left w:val="single" w:sz="4" w:space="0" w:color="auto"/>
              <w:bottom w:val="single" w:sz="4" w:space="0" w:color="auto"/>
              <w:right w:val="single" w:sz="4" w:space="0" w:color="auto"/>
            </w:tcBorders>
            <w:vAlign w:val="center"/>
          </w:tcPr>
          <w:p w:rsidR="0081209E" w:rsidRDefault="0081209E" w:rsidP="00BF0C0F">
            <w:pPr>
              <w:jc w:val="center"/>
              <w:rPr>
                <w:color w:val="000000"/>
                <w:sz w:val="14"/>
                <w:szCs w:val="14"/>
              </w:rPr>
            </w:pPr>
            <w:r>
              <w:rPr>
                <w:color w:val="000000"/>
                <w:sz w:val="14"/>
                <w:szCs w:val="14"/>
              </w:rPr>
              <w:t xml:space="preserve">384mmx 250mm </w:t>
            </w:r>
            <w:r>
              <w:rPr>
                <w:color w:val="000000"/>
                <w:sz w:val="14"/>
                <w:szCs w:val="14"/>
              </w:rPr>
              <w:br/>
              <w:t>x 174mm</w:t>
            </w:r>
          </w:p>
          <w:p w:rsidR="0081209E" w:rsidRDefault="0081209E" w:rsidP="00BF0C0F">
            <w:pPr>
              <w:jc w:val="center"/>
              <w:rPr>
                <w:rFonts w:cs="Segoe UI"/>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81209E">
            <w:pPr>
              <w:jc w:val="center"/>
              <w:rPr>
                <w:rFonts w:cs="Segoe UI"/>
                <w:sz w:val="14"/>
                <w:szCs w:val="14"/>
              </w:rPr>
            </w:pPr>
            <w:r>
              <w:rPr>
                <w:rFonts w:cs="Segoe UI"/>
                <w:sz w:val="14"/>
                <w:szCs w:val="14"/>
              </w:rPr>
              <w:t>300mm x 260mm x 45mm</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Printed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CK01AG5</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shd w:val="clear" w:color="auto" w:fill="FFFFFF"/>
              <w:outlineLvl w:val="4"/>
              <w:rPr>
                <w:rFonts w:ascii="Verdana" w:eastAsia="Times New Roman" w:hAnsi="Verdana" w:cs="Times New Roman"/>
                <w:bCs/>
                <w:color w:val="454545"/>
                <w:sz w:val="18"/>
                <w:szCs w:val="18"/>
                <w:lang w:eastAsia="en-GB"/>
              </w:rPr>
            </w:pPr>
            <w:r>
              <w:rPr>
                <w:rFonts w:ascii="Arial" w:hAnsi="Arial" w:cs="Arial"/>
                <w:sz w:val="16"/>
                <w:szCs w:val="16"/>
              </w:rPr>
              <w:t>5055973211330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Top (PB)</w:t>
            </w:r>
          </w:p>
          <w:p w:rsidR="0081209E" w:rsidRDefault="0081209E" w:rsidP="0081209E">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Bottom (Green)</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 xml:space="preserve">220mm X 78mm </w:t>
            </w:r>
          </w:p>
          <w:p w:rsidR="0081209E" w:rsidRDefault="0081209E" w:rsidP="00BF0C0F">
            <w:pPr>
              <w:shd w:val="clear" w:color="auto" w:fill="FFFFFF"/>
              <w:jc w:val="center"/>
              <w:outlineLvl w:val="4"/>
              <w:rPr>
                <w:rFonts w:ascii="Verdana" w:eastAsia="Times New Roman" w:hAnsi="Verdana" w:cs="Times New Roman"/>
                <w:b/>
                <w:bCs/>
                <w:color w:val="454545"/>
                <w:sz w:val="14"/>
                <w:szCs w:val="14"/>
                <w:lang w:eastAsia="en-GB"/>
              </w:rPr>
            </w:pPr>
            <w:r>
              <w:rPr>
                <w:rFonts w:eastAsia="Times New Roman" w:cs="Times New Roman"/>
                <w:bCs/>
                <w:color w:val="454545"/>
                <w:sz w:val="14"/>
                <w:szCs w:val="14"/>
                <w:lang w:eastAsia="en-GB"/>
              </w:rPr>
              <w:t xml:space="preserve"> Inkjet details on to box label</w:t>
            </w:r>
          </w:p>
        </w:tc>
        <w:tc>
          <w:tcPr>
            <w:tcW w:w="851" w:type="dxa"/>
            <w:tcBorders>
              <w:top w:val="single" w:sz="4" w:space="0" w:color="auto"/>
              <w:left w:val="single" w:sz="4" w:space="0" w:color="auto"/>
              <w:bottom w:val="single" w:sz="4" w:space="0" w:color="auto"/>
              <w:right w:val="single" w:sz="4" w:space="0" w:color="auto"/>
            </w:tcBorders>
            <w:vAlign w:val="center"/>
            <w:hideMark/>
          </w:tcPr>
          <w:p w:rsidR="0081209E" w:rsidRDefault="0081209E" w:rsidP="00BF0C0F">
            <w:pPr>
              <w:pStyle w:val="Heading5"/>
              <w:shd w:val="clear" w:color="auto" w:fill="FFFFFF"/>
              <w:spacing w:before="0" w:beforeAutospacing="0" w:after="0" w:afterAutospacing="0"/>
              <w:jc w:val="center"/>
              <w:outlineLvl w:val="4"/>
              <w:rPr>
                <w:rFonts w:ascii="Verdana" w:hAnsi="Verdana"/>
                <w:b w:val="0"/>
                <w:color w:val="454545"/>
                <w:sz w:val="14"/>
                <w:szCs w:val="14"/>
                <w:lang w:eastAsia="en-US"/>
              </w:rPr>
            </w:pPr>
            <w:r>
              <w:rPr>
                <w:rFonts w:ascii="Verdana" w:hAnsi="Verdana"/>
                <w:b w:val="0"/>
                <w:color w:val="454545"/>
                <w:sz w:val="14"/>
                <w:szCs w:val="14"/>
                <w:lang w:eastAsia="en-US"/>
              </w:rPr>
              <w:t>CK01AG5</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09E" w:rsidRPr="0081209E" w:rsidRDefault="0081209E" w:rsidP="00BF0C0F">
            <w:pPr>
              <w:pStyle w:val="Heading5"/>
              <w:shd w:val="clear" w:color="auto" w:fill="FFFFFF"/>
              <w:spacing w:before="0" w:beforeAutospacing="0" w:after="0" w:afterAutospacing="0"/>
              <w:jc w:val="center"/>
              <w:outlineLvl w:val="4"/>
              <w:rPr>
                <w:rFonts w:ascii="Calibri" w:hAnsi="Calibri" w:cs="Calibri"/>
                <w:b w:val="0"/>
                <w:color w:val="454545"/>
                <w:sz w:val="16"/>
                <w:szCs w:val="16"/>
                <w:lang w:eastAsia="en-US"/>
              </w:rPr>
            </w:pPr>
            <w:r w:rsidRPr="0081209E">
              <w:rPr>
                <w:rFonts w:ascii="Calibri" w:hAnsi="Calibri" w:cs="Calibri"/>
                <w:b w:val="0"/>
                <w:color w:val="454545"/>
                <w:shd w:val="clear" w:color="auto" w:fill="FFFFFF"/>
              </w:rPr>
              <w:t>05055973211347</w:t>
            </w:r>
          </w:p>
        </w:tc>
      </w:tr>
    </w:tbl>
    <w:p w:rsidR="0081209E" w:rsidRDefault="0081209E" w:rsidP="00013403">
      <w:pPr>
        <w:spacing w:before="120" w:after="120"/>
        <w:rPr>
          <w:rFonts w:cs="Segoe UI"/>
          <w:b/>
          <w:sz w:val="2"/>
          <w:szCs w:val="20"/>
        </w:rPr>
      </w:pPr>
    </w:p>
    <w:p w:rsidR="0081209E" w:rsidRPr="00751B4B" w:rsidRDefault="0081209E" w:rsidP="00013403">
      <w:pPr>
        <w:spacing w:before="120" w:after="120"/>
        <w:rPr>
          <w:rFonts w:cs="Segoe UI"/>
          <w:b/>
          <w:sz w:val="2"/>
          <w:szCs w:val="20"/>
        </w:rPr>
      </w:pPr>
    </w:p>
    <w:p w:rsidR="00013403" w:rsidRPr="0081209E" w:rsidRDefault="00013403" w:rsidP="0081209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1209E">
        <w:rPr>
          <w:rFonts w:cs="Segoe UI"/>
          <w:b/>
          <w:color w:val="FFFFFF" w:themeColor="background1"/>
          <w:sz w:val="20"/>
          <w:szCs w:val="20"/>
        </w:rPr>
        <w:t>STORAGE INSTRUCTIONS</w:t>
      </w:r>
    </w:p>
    <w:p w:rsidR="0081209E" w:rsidRPr="00E83AE5" w:rsidRDefault="0081209E" w:rsidP="0081209E">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w:t>
      </w:r>
      <w:r w:rsidRPr="00E83AE5">
        <w:rPr>
          <w:rFonts w:cs="Segoe UI"/>
          <w:sz w:val="20"/>
          <w:szCs w:val="20"/>
        </w:rPr>
        <w:t>-18</w:t>
      </w:r>
      <w:r>
        <w:rPr>
          <w:rFonts w:cs="Segoe UI"/>
          <w:sz w:val="20"/>
          <w:szCs w:val="20"/>
        </w:rPr>
        <w:t>ᵒC or below.</w:t>
      </w:r>
      <w:proofErr w:type="gramEnd"/>
      <w:r>
        <w:rPr>
          <w:rFonts w:cs="Segoe UI"/>
          <w:sz w:val="20"/>
          <w:szCs w:val="20"/>
        </w:rPr>
        <w:t xml:space="preserve"> Do not refreeze once defrosted. Once defrosted keep refrigerated and use within 48 hours.</w:t>
      </w:r>
    </w:p>
    <w:p w:rsidR="00013403" w:rsidRPr="0081209E" w:rsidRDefault="00013403" w:rsidP="0081209E">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81209E">
        <w:rPr>
          <w:rFonts w:cs="Segoe UI"/>
          <w:b/>
          <w:color w:val="FFFFFF" w:themeColor="background1"/>
          <w:sz w:val="20"/>
          <w:szCs w:val="20"/>
        </w:rPr>
        <w:t>PRODUCT SHELF-LIFE</w:t>
      </w:r>
    </w:p>
    <w:p w:rsidR="00013403" w:rsidRPr="00E83AE5" w:rsidRDefault="00013403" w:rsidP="0081209E">
      <w:pPr>
        <w:spacing w:after="0"/>
        <w:rPr>
          <w:rFonts w:cs="Segoe UI"/>
          <w:sz w:val="20"/>
          <w:szCs w:val="20"/>
        </w:rPr>
      </w:pPr>
      <w:r>
        <w:rPr>
          <w:rFonts w:cs="Segoe UI"/>
          <w:sz w:val="20"/>
          <w:szCs w:val="20"/>
        </w:rPr>
        <w:t>18 months from the date of manufacturing (frozen)</w:t>
      </w:r>
    </w:p>
    <w:p w:rsidR="00013403" w:rsidRPr="0081209E" w:rsidRDefault="00013403" w:rsidP="0081209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1209E">
        <w:rPr>
          <w:rFonts w:cs="Segoe UI"/>
          <w:b/>
          <w:color w:val="FFFFFF" w:themeColor="background1"/>
          <w:sz w:val="20"/>
          <w:szCs w:val="20"/>
        </w:rPr>
        <w:t>COOKING INSTRUCTIONS</w:t>
      </w:r>
    </w:p>
    <w:p w:rsidR="00013403" w:rsidRPr="00A0736D" w:rsidRDefault="00013403" w:rsidP="0081209E">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5-6</w:t>
      </w:r>
      <w:r w:rsidR="00D36330">
        <w:rPr>
          <w:rFonts w:cs="Times New Roman"/>
          <w:b/>
          <w:sz w:val="20"/>
          <w:szCs w:val="20"/>
        </w:rPr>
        <w:t xml:space="preserve"> </w:t>
      </w:r>
      <w:r w:rsidRPr="005802C4">
        <w:rPr>
          <w:rFonts w:cs="Times New Roman"/>
          <w:b/>
          <w:sz w:val="20"/>
          <w:szCs w:val="20"/>
        </w:rPr>
        <w:t>min</w:t>
      </w:r>
      <w:r w:rsidR="00D36330">
        <w:rPr>
          <w:rFonts w:cs="Times New Roman"/>
          <w:b/>
          <w:sz w:val="20"/>
          <w:szCs w:val="20"/>
        </w:rPr>
        <w:t>utes</w:t>
      </w:r>
      <w:r w:rsidRPr="004A114C">
        <w:rPr>
          <w:rFonts w:cs="Times New Roman"/>
          <w:sz w:val="20"/>
          <w:szCs w:val="20"/>
        </w:rPr>
        <w:t xml:space="preserve"> until crispy and golden</w:t>
      </w:r>
    </w:p>
    <w:p w:rsidR="00013403" w:rsidRDefault="00013403" w:rsidP="0081209E">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81209E" w:rsidRPr="003447B5">
        <w:rPr>
          <w:rFonts w:cs="Times New Roman"/>
          <w:b/>
          <w:sz w:val="20"/>
          <w:szCs w:val="20"/>
        </w:rPr>
        <w:t>180ᵒC/350°F/Gas mark 7</w:t>
      </w:r>
      <w:r w:rsidRPr="004A114C">
        <w:rPr>
          <w:rFonts w:cs="Times New Roman"/>
          <w:sz w:val="20"/>
          <w:szCs w:val="20"/>
        </w:rPr>
        <w:t>. Pl</w:t>
      </w:r>
      <w:r w:rsidR="00E222ED">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15-20</w:t>
      </w:r>
      <w:r w:rsidR="00D36330">
        <w:rPr>
          <w:rFonts w:cs="Times New Roman"/>
          <w:b/>
          <w:sz w:val="20"/>
          <w:szCs w:val="20"/>
        </w:rPr>
        <w:t xml:space="preserve"> </w:t>
      </w:r>
      <w:r w:rsidRPr="008B526C">
        <w:rPr>
          <w:rFonts w:cs="Times New Roman"/>
          <w:b/>
          <w:sz w:val="20"/>
          <w:szCs w:val="20"/>
        </w:rPr>
        <w:t>min</w:t>
      </w:r>
      <w:r w:rsidR="00D36330">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p>
    <w:p w:rsidR="00013403" w:rsidRPr="0081209E" w:rsidRDefault="00013403" w:rsidP="0081209E">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81209E">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013403" w:rsidTr="004C2118">
        <w:trPr>
          <w:trHeight w:val="251"/>
        </w:trPr>
        <w:tc>
          <w:tcPr>
            <w:tcW w:w="262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013403" w:rsidRPr="00901711" w:rsidRDefault="002F07E0" w:rsidP="0081209E">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013403" w:rsidRPr="00901711" w:rsidRDefault="00745068" w:rsidP="0081209E">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Absent</w:t>
            </w:r>
          </w:p>
        </w:tc>
      </w:tr>
      <w:tr w:rsidR="00013403" w:rsidTr="004C2118">
        <w:trPr>
          <w:trHeight w:val="251"/>
        </w:trPr>
        <w:tc>
          <w:tcPr>
            <w:tcW w:w="262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013403" w:rsidRPr="00901711" w:rsidRDefault="00AD6400" w:rsidP="0081209E">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Absent</w:t>
            </w:r>
          </w:p>
        </w:tc>
      </w:tr>
      <w:tr w:rsidR="00013403" w:rsidTr="004C2118">
        <w:trPr>
          <w:trHeight w:val="251"/>
        </w:trPr>
        <w:tc>
          <w:tcPr>
            <w:tcW w:w="262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013403" w:rsidRPr="00901711" w:rsidRDefault="00C56299" w:rsidP="0081209E">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Absent</w:t>
            </w:r>
          </w:p>
        </w:tc>
      </w:tr>
      <w:tr w:rsidR="00013403" w:rsidTr="004C2118">
        <w:trPr>
          <w:trHeight w:val="251"/>
        </w:trPr>
        <w:tc>
          <w:tcPr>
            <w:tcW w:w="262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013403" w:rsidRDefault="00013403" w:rsidP="0081209E">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Absent</w:t>
            </w:r>
          </w:p>
        </w:tc>
      </w:tr>
      <w:tr w:rsidR="00013403" w:rsidTr="004C2118">
        <w:trPr>
          <w:trHeight w:val="262"/>
        </w:trPr>
        <w:tc>
          <w:tcPr>
            <w:tcW w:w="262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013403" w:rsidRDefault="00013403" w:rsidP="0081209E">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013403" w:rsidRPr="00901711" w:rsidRDefault="00013403" w:rsidP="0081209E">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013403" w:rsidRDefault="00013403" w:rsidP="0081209E">
            <w:pPr>
              <w:rPr>
                <w:rFonts w:cs="Segoe UI"/>
                <w:b/>
                <w:sz w:val="20"/>
                <w:szCs w:val="20"/>
              </w:rPr>
            </w:pPr>
          </w:p>
        </w:tc>
        <w:tc>
          <w:tcPr>
            <w:tcW w:w="850" w:type="dxa"/>
            <w:tcBorders>
              <w:top w:val="nil"/>
              <w:left w:val="nil"/>
              <w:bottom w:val="nil"/>
              <w:right w:val="double" w:sz="4" w:space="0" w:color="auto"/>
            </w:tcBorders>
          </w:tcPr>
          <w:p w:rsidR="00013403" w:rsidRDefault="00013403" w:rsidP="0081209E">
            <w:pPr>
              <w:jc w:val="center"/>
              <w:rPr>
                <w:rFonts w:cs="Segoe UI"/>
                <w:b/>
                <w:sz w:val="20"/>
                <w:szCs w:val="20"/>
              </w:rPr>
            </w:pPr>
          </w:p>
        </w:tc>
      </w:tr>
    </w:tbl>
    <w:p w:rsidR="00013403" w:rsidRDefault="00013403" w:rsidP="0081209E">
      <w:pPr>
        <w:spacing w:after="0"/>
        <w:rPr>
          <w:rFonts w:cs="Segoe UI"/>
          <w:sz w:val="20"/>
          <w:szCs w:val="20"/>
        </w:rPr>
      </w:pPr>
    </w:p>
    <w:p w:rsidR="0071543F" w:rsidRPr="0081209E" w:rsidRDefault="0071543F" w:rsidP="0081209E">
      <w:pPr>
        <w:spacing w:after="0"/>
        <w:rPr>
          <w:del w:id="1" w:author="a.vachhiat" w:date="2018-11-15T12:45:00Z"/>
          <w:rFonts w:cs="Segoe UI"/>
          <w:b/>
          <w:sz w:val="20"/>
          <w:szCs w:val="20"/>
        </w:rPr>
      </w:pPr>
      <w:r>
        <w:rPr>
          <w:rFonts w:cs="Segoe UI"/>
          <w:b/>
          <w:sz w:val="20"/>
          <w:szCs w:val="20"/>
        </w:rPr>
        <w:t>IMPORTANT: MAY CONTAIN</w:t>
      </w:r>
      <w:r w:rsidR="00DE09BF">
        <w:rPr>
          <w:rFonts w:cs="Segoe UI"/>
          <w:b/>
          <w:sz w:val="20"/>
          <w:szCs w:val="20"/>
        </w:rPr>
        <w:t xml:space="preserve"> </w:t>
      </w:r>
      <w:r w:rsidR="004B3D6F">
        <w:rPr>
          <w:rFonts w:cs="Segoe UI"/>
          <w:b/>
          <w:sz w:val="20"/>
          <w:szCs w:val="20"/>
        </w:rPr>
        <w:t>MILK</w:t>
      </w:r>
      <w:r w:rsidR="00AD6400">
        <w:rPr>
          <w:rFonts w:cs="Segoe UI"/>
          <w:b/>
          <w:sz w:val="20"/>
          <w:szCs w:val="20"/>
        </w:rPr>
        <w:t xml:space="preserve"> AND CELERY</w:t>
      </w:r>
      <w:r w:rsidR="004B3D6F">
        <w:rPr>
          <w:rFonts w:cs="Segoe UI"/>
          <w:b/>
          <w:sz w:val="20"/>
          <w:szCs w:val="20"/>
        </w:rPr>
        <w:t>.</w:t>
      </w:r>
    </w:p>
    <w:p w:rsidR="0081209E" w:rsidRPr="00B70CAC" w:rsidRDefault="0081209E" w:rsidP="0081209E">
      <w:pPr>
        <w:pBdr>
          <w:top w:val="single" w:sz="4" w:space="1" w:color="auto"/>
          <w:left w:val="single" w:sz="4" w:space="4" w:color="auto"/>
          <w:bottom w:val="single" w:sz="4" w:space="1" w:color="auto"/>
          <w:right w:val="single" w:sz="4" w:space="4" w:color="auto"/>
        </w:pBdr>
        <w:shd w:val="clear" w:color="auto" w:fill="0070C0"/>
        <w:spacing w:after="0" w:line="276" w:lineRule="auto"/>
        <w:rPr>
          <w:rFonts w:cs="Segoe UI"/>
          <w:b/>
          <w:color w:val="FFFFFF" w:themeColor="background1"/>
          <w:sz w:val="20"/>
          <w:szCs w:val="20"/>
        </w:rPr>
      </w:pPr>
      <w:r w:rsidRPr="00B70CAC">
        <w:rPr>
          <w:rFonts w:cs="Segoe UI"/>
          <w:b/>
          <w:color w:val="FFFFFF" w:themeColor="background1"/>
          <w:sz w:val="20"/>
          <w:szCs w:val="20"/>
        </w:rPr>
        <w:t>HACCP</w:t>
      </w:r>
    </w:p>
    <w:p w:rsidR="0081209E" w:rsidRDefault="0081209E" w:rsidP="0081209E">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81209E" w:rsidRPr="0041745A" w:rsidRDefault="0081209E" w:rsidP="0081209E">
      <w:pPr>
        <w:spacing w:after="0"/>
        <w:rPr>
          <w:rFonts w:cs="Segoe UI"/>
          <w:b/>
          <w:sz w:val="20"/>
          <w:szCs w:val="20"/>
          <w:u w:val="single"/>
        </w:rPr>
      </w:pPr>
      <w:r w:rsidRPr="0041745A">
        <w:rPr>
          <w:rFonts w:cs="Segoe UI"/>
          <w:b/>
          <w:sz w:val="20"/>
          <w:szCs w:val="20"/>
          <w:u w:val="single"/>
        </w:rPr>
        <w:t>MICRO ANALYSIS</w:t>
      </w:r>
    </w:p>
    <w:tbl>
      <w:tblPr>
        <w:tblStyle w:val="TableGrid"/>
        <w:tblW w:w="0" w:type="auto"/>
        <w:tblLook w:val="04A0"/>
      </w:tblPr>
      <w:tblGrid>
        <w:gridCol w:w="1946"/>
        <w:gridCol w:w="1842"/>
        <w:gridCol w:w="1878"/>
      </w:tblGrid>
      <w:tr w:rsidR="0081209E" w:rsidRPr="0041745A" w:rsidTr="00BF0C0F">
        <w:tc>
          <w:tcPr>
            <w:tcW w:w="1946" w:type="dxa"/>
          </w:tcPr>
          <w:p w:rsidR="0081209E" w:rsidRPr="0041745A" w:rsidRDefault="0081209E" w:rsidP="0081209E">
            <w:pPr>
              <w:rPr>
                <w:sz w:val="18"/>
              </w:rPr>
            </w:pPr>
            <w:r w:rsidRPr="0041745A">
              <w:rPr>
                <w:sz w:val="18"/>
              </w:rPr>
              <w:t>ORGANISM</w:t>
            </w:r>
          </w:p>
        </w:tc>
        <w:tc>
          <w:tcPr>
            <w:tcW w:w="1842" w:type="dxa"/>
          </w:tcPr>
          <w:p w:rsidR="0081209E" w:rsidRPr="0041745A" w:rsidRDefault="0081209E" w:rsidP="0081209E">
            <w:pPr>
              <w:rPr>
                <w:sz w:val="18"/>
              </w:rPr>
            </w:pPr>
            <w:r w:rsidRPr="0041745A">
              <w:rPr>
                <w:sz w:val="18"/>
              </w:rPr>
              <w:t>TARGET</w:t>
            </w:r>
          </w:p>
        </w:tc>
        <w:tc>
          <w:tcPr>
            <w:tcW w:w="1878" w:type="dxa"/>
          </w:tcPr>
          <w:p w:rsidR="0081209E" w:rsidRPr="0041745A" w:rsidRDefault="0081209E" w:rsidP="0081209E">
            <w:pPr>
              <w:rPr>
                <w:sz w:val="18"/>
              </w:rPr>
            </w:pPr>
            <w:r w:rsidRPr="0041745A">
              <w:rPr>
                <w:sz w:val="18"/>
              </w:rPr>
              <w:t>MAXI</w:t>
            </w:r>
            <w:r>
              <w:rPr>
                <w:sz w:val="18"/>
              </w:rPr>
              <w:t>M</w:t>
            </w:r>
            <w:r w:rsidRPr="0041745A">
              <w:rPr>
                <w:sz w:val="18"/>
              </w:rPr>
              <w:t>UM</w:t>
            </w:r>
          </w:p>
        </w:tc>
      </w:tr>
      <w:tr w:rsidR="0081209E" w:rsidRPr="0041745A" w:rsidTr="00BF0C0F">
        <w:tc>
          <w:tcPr>
            <w:tcW w:w="1946" w:type="dxa"/>
          </w:tcPr>
          <w:p w:rsidR="0081209E" w:rsidRPr="0041745A" w:rsidRDefault="0081209E" w:rsidP="0081209E">
            <w:pPr>
              <w:tabs>
                <w:tab w:val="left" w:pos="840"/>
              </w:tabs>
              <w:rPr>
                <w:sz w:val="18"/>
              </w:rPr>
            </w:pPr>
            <w:r w:rsidRPr="0041745A">
              <w:rPr>
                <w:sz w:val="18"/>
              </w:rPr>
              <w:t xml:space="preserve">TVC </w:t>
            </w:r>
          </w:p>
        </w:tc>
        <w:tc>
          <w:tcPr>
            <w:tcW w:w="1842" w:type="dxa"/>
          </w:tcPr>
          <w:p w:rsidR="0081209E" w:rsidRPr="0041745A" w:rsidRDefault="0081209E" w:rsidP="0081209E">
            <w:pPr>
              <w:rPr>
                <w:sz w:val="18"/>
              </w:rPr>
            </w:pPr>
            <w:r w:rsidRPr="0041745A">
              <w:rPr>
                <w:sz w:val="18"/>
              </w:rPr>
              <w:t>&lt; 10000</w:t>
            </w:r>
          </w:p>
        </w:tc>
        <w:tc>
          <w:tcPr>
            <w:tcW w:w="1878" w:type="dxa"/>
          </w:tcPr>
          <w:p w:rsidR="0081209E" w:rsidRPr="0041745A" w:rsidRDefault="0081209E" w:rsidP="0081209E">
            <w:pPr>
              <w:rPr>
                <w:sz w:val="18"/>
              </w:rPr>
            </w:pPr>
            <w:r w:rsidRPr="0041745A">
              <w:rPr>
                <w:sz w:val="18"/>
              </w:rPr>
              <w:t>&lt;1 x 10⁵</w:t>
            </w:r>
          </w:p>
        </w:tc>
      </w:tr>
      <w:tr w:rsidR="0081209E" w:rsidRPr="0041745A" w:rsidTr="00BF0C0F">
        <w:tc>
          <w:tcPr>
            <w:tcW w:w="1946" w:type="dxa"/>
          </w:tcPr>
          <w:p w:rsidR="0081209E" w:rsidRPr="0041745A" w:rsidRDefault="0081209E" w:rsidP="0081209E">
            <w:pPr>
              <w:rPr>
                <w:sz w:val="18"/>
              </w:rPr>
            </w:pPr>
            <w:r w:rsidRPr="0041745A">
              <w:rPr>
                <w:sz w:val="18"/>
              </w:rPr>
              <w:t>Salmonella</w:t>
            </w:r>
          </w:p>
        </w:tc>
        <w:tc>
          <w:tcPr>
            <w:tcW w:w="1842" w:type="dxa"/>
          </w:tcPr>
          <w:p w:rsidR="0081209E" w:rsidRPr="0041745A" w:rsidRDefault="0081209E" w:rsidP="0081209E">
            <w:pPr>
              <w:rPr>
                <w:sz w:val="18"/>
              </w:rPr>
            </w:pPr>
            <w:r w:rsidRPr="0041745A">
              <w:rPr>
                <w:sz w:val="18"/>
              </w:rPr>
              <w:t>Absent in 25g</w:t>
            </w:r>
          </w:p>
        </w:tc>
        <w:tc>
          <w:tcPr>
            <w:tcW w:w="1878" w:type="dxa"/>
          </w:tcPr>
          <w:p w:rsidR="0081209E" w:rsidRPr="0041745A" w:rsidRDefault="0081209E" w:rsidP="0081209E">
            <w:pPr>
              <w:rPr>
                <w:sz w:val="18"/>
              </w:rPr>
            </w:pPr>
            <w:r w:rsidRPr="0041745A">
              <w:rPr>
                <w:sz w:val="18"/>
              </w:rPr>
              <w:t>None</w:t>
            </w:r>
          </w:p>
        </w:tc>
      </w:tr>
      <w:tr w:rsidR="0081209E" w:rsidRPr="0041745A" w:rsidTr="00BF0C0F">
        <w:tc>
          <w:tcPr>
            <w:tcW w:w="1946" w:type="dxa"/>
          </w:tcPr>
          <w:p w:rsidR="0081209E" w:rsidRPr="0041745A" w:rsidRDefault="0081209E" w:rsidP="0081209E">
            <w:pPr>
              <w:rPr>
                <w:sz w:val="18"/>
              </w:rPr>
            </w:pPr>
            <w:r w:rsidRPr="0041745A">
              <w:rPr>
                <w:sz w:val="18"/>
              </w:rPr>
              <w:t xml:space="preserve">Campylobacter </w:t>
            </w:r>
          </w:p>
        </w:tc>
        <w:tc>
          <w:tcPr>
            <w:tcW w:w="1842" w:type="dxa"/>
          </w:tcPr>
          <w:p w:rsidR="0081209E" w:rsidRPr="0041745A" w:rsidRDefault="0081209E" w:rsidP="0081209E">
            <w:pPr>
              <w:rPr>
                <w:sz w:val="18"/>
              </w:rPr>
            </w:pPr>
            <w:r w:rsidRPr="0041745A">
              <w:rPr>
                <w:sz w:val="18"/>
              </w:rPr>
              <w:t>Absent in 25g</w:t>
            </w:r>
          </w:p>
        </w:tc>
        <w:tc>
          <w:tcPr>
            <w:tcW w:w="1878" w:type="dxa"/>
          </w:tcPr>
          <w:p w:rsidR="0081209E" w:rsidRPr="0041745A" w:rsidRDefault="0081209E" w:rsidP="0081209E">
            <w:pPr>
              <w:rPr>
                <w:sz w:val="18"/>
              </w:rPr>
            </w:pPr>
            <w:r w:rsidRPr="0041745A">
              <w:rPr>
                <w:sz w:val="18"/>
              </w:rPr>
              <w:t>None</w:t>
            </w:r>
          </w:p>
        </w:tc>
      </w:tr>
      <w:tr w:rsidR="0081209E" w:rsidRPr="0041745A" w:rsidTr="00BF0C0F">
        <w:tc>
          <w:tcPr>
            <w:tcW w:w="1946" w:type="dxa"/>
          </w:tcPr>
          <w:p w:rsidR="0081209E" w:rsidRPr="0041745A" w:rsidRDefault="0081209E" w:rsidP="0081209E">
            <w:pPr>
              <w:rPr>
                <w:sz w:val="18"/>
              </w:rPr>
            </w:pPr>
            <w:proofErr w:type="spellStart"/>
            <w:r w:rsidRPr="0041745A">
              <w:rPr>
                <w:sz w:val="18"/>
              </w:rPr>
              <w:t>Listeria</w:t>
            </w:r>
            <w:proofErr w:type="spellEnd"/>
            <w:r w:rsidRPr="0041745A">
              <w:rPr>
                <w:sz w:val="18"/>
              </w:rPr>
              <w:t xml:space="preserve"> </w:t>
            </w:r>
            <w:proofErr w:type="spellStart"/>
            <w:r w:rsidRPr="0041745A">
              <w:rPr>
                <w:sz w:val="18"/>
              </w:rPr>
              <w:t>Spp</w:t>
            </w:r>
            <w:proofErr w:type="spellEnd"/>
            <w:r w:rsidRPr="0041745A">
              <w:rPr>
                <w:sz w:val="18"/>
              </w:rPr>
              <w:t xml:space="preserve"> </w:t>
            </w:r>
          </w:p>
        </w:tc>
        <w:tc>
          <w:tcPr>
            <w:tcW w:w="1842" w:type="dxa"/>
          </w:tcPr>
          <w:p w:rsidR="0081209E" w:rsidRPr="0041745A" w:rsidRDefault="0081209E" w:rsidP="0081209E">
            <w:pPr>
              <w:rPr>
                <w:sz w:val="18"/>
              </w:rPr>
            </w:pPr>
            <w:r w:rsidRPr="0041745A">
              <w:rPr>
                <w:sz w:val="18"/>
              </w:rPr>
              <w:t>Absent in 25g</w:t>
            </w:r>
          </w:p>
        </w:tc>
        <w:tc>
          <w:tcPr>
            <w:tcW w:w="1878" w:type="dxa"/>
          </w:tcPr>
          <w:p w:rsidR="0081209E" w:rsidRPr="0041745A" w:rsidRDefault="0081209E" w:rsidP="0081209E">
            <w:pPr>
              <w:rPr>
                <w:sz w:val="18"/>
              </w:rPr>
            </w:pPr>
            <w:r w:rsidRPr="0041745A">
              <w:rPr>
                <w:sz w:val="18"/>
              </w:rPr>
              <w:t>None</w:t>
            </w:r>
          </w:p>
        </w:tc>
      </w:tr>
    </w:tbl>
    <w:p w:rsidR="0081209E" w:rsidRPr="0002019E" w:rsidRDefault="0081209E" w:rsidP="0081209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4889"/>
        <w:gridCol w:w="3755"/>
        <w:gridCol w:w="2372"/>
      </w:tblGrid>
      <w:tr w:rsidR="0081209E" w:rsidRPr="00150173" w:rsidTr="00BF0C0F">
        <w:trPr>
          <w:trHeight w:val="198"/>
        </w:trPr>
        <w:tc>
          <w:tcPr>
            <w:tcW w:w="3154" w:type="dxa"/>
            <w:gridSpan w:val="3"/>
            <w:vAlign w:val="center"/>
          </w:tcPr>
          <w:p w:rsidR="0081209E" w:rsidRPr="00150173" w:rsidRDefault="0081209E" w:rsidP="00BF0C0F">
            <w:pPr>
              <w:jc w:val="center"/>
              <w:rPr>
                <w:rFonts w:cs="Segoe UI"/>
                <w:b/>
                <w:sz w:val="18"/>
                <w:szCs w:val="20"/>
                <w:lang w:val="fr-FR"/>
              </w:rPr>
            </w:pPr>
            <w:r w:rsidRPr="00150173">
              <w:rPr>
                <w:rFonts w:cs="Segoe UI"/>
                <w:b/>
                <w:sz w:val="18"/>
                <w:szCs w:val="20"/>
                <w:lang w:val="fr-FR"/>
              </w:rPr>
              <w:t xml:space="preserve">Pallet configuration </w:t>
            </w:r>
          </w:p>
        </w:tc>
      </w:tr>
      <w:tr w:rsidR="0081209E" w:rsidRPr="00715106" w:rsidTr="00BF0C0F">
        <w:trPr>
          <w:trHeight w:val="434"/>
        </w:trPr>
        <w:tc>
          <w:tcPr>
            <w:tcW w:w="1400" w:type="dxa"/>
            <w:vAlign w:val="center"/>
          </w:tcPr>
          <w:p w:rsidR="0081209E" w:rsidRPr="00715106" w:rsidRDefault="0081209E" w:rsidP="00BF0C0F">
            <w:pPr>
              <w:jc w:val="center"/>
              <w:rPr>
                <w:rFonts w:cs="Segoe UI"/>
                <w:sz w:val="18"/>
                <w:szCs w:val="18"/>
              </w:rPr>
            </w:pPr>
            <w:r>
              <w:rPr>
                <w:rFonts w:cs="Segoe UI"/>
                <w:sz w:val="18"/>
                <w:szCs w:val="18"/>
              </w:rPr>
              <w:t xml:space="preserve">90 </w:t>
            </w:r>
            <w:r w:rsidRPr="00715106">
              <w:rPr>
                <w:rFonts w:cs="Segoe UI"/>
                <w:sz w:val="18"/>
                <w:szCs w:val="18"/>
              </w:rPr>
              <w:t>boxes/pallet</w:t>
            </w:r>
          </w:p>
        </w:tc>
        <w:tc>
          <w:tcPr>
            <w:tcW w:w="1075" w:type="dxa"/>
            <w:vAlign w:val="center"/>
          </w:tcPr>
          <w:p w:rsidR="0081209E" w:rsidRPr="00715106" w:rsidRDefault="0081209E" w:rsidP="00BF0C0F">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679" w:type="dxa"/>
            <w:vAlign w:val="center"/>
          </w:tcPr>
          <w:p w:rsidR="0081209E" w:rsidRPr="00715106" w:rsidRDefault="0081209E" w:rsidP="00BF0C0F">
            <w:pPr>
              <w:jc w:val="center"/>
              <w:rPr>
                <w:rFonts w:cs="Segoe UI"/>
                <w:sz w:val="18"/>
                <w:szCs w:val="18"/>
              </w:rPr>
            </w:pPr>
            <w:r>
              <w:rPr>
                <w:rFonts w:cs="Segoe UI"/>
                <w:sz w:val="18"/>
                <w:szCs w:val="18"/>
              </w:rPr>
              <w:t xml:space="preserve">9 </w:t>
            </w:r>
            <w:r w:rsidRPr="00715106">
              <w:rPr>
                <w:rFonts w:cs="Segoe UI"/>
                <w:sz w:val="18"/>
                <w:szCs w:val="18"/>
              </w:rPr>
              <w:t>layers</w:t>
            </w:r>
          </w:p>
        </w:tc>
      </w:tr>
    </w:tbl>
    <w:p w:rsidR="0081209E" w:rsidRPr="0002019E" w:rsidRDefault="0081209E" w:rsidP="0081209E">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81209E" w:rsidTr="00BF0C0F">
        <w:tc>
          <w:tcPr>
            <w:tcW w:w="3672" w:type="dxa"/>
            <w:vAlign w:val="center"/>
          </w:tcPr>
          <w:p w:rsidR="0081209E" w:rsidRPr="00E01A35" w:rsidRDefault="0081209E" w:rsidP="00BF0C0F">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81209E" w:rsidRPr="00E01A35" w:rsidRDefault="0081209E" w:rsidP="00BF0C0F">
            <w:pPr>
              <w:spacing w:before="120" w:after="120"/>
              <w:jc w:val="center"/>
              <w:rPr>
                <w:rFonts w:cs="Segoe UI"/>
                <w:b/>
                <w:sz w:val="20"/>
                <w:szCs w:val="20"/>
              </w:rPr>
            </w:pPr>
            <w:r w:rsidRPr="00E01A35">
              <w:rPr>
                <w:rFonts w:cs="Segoe UI"/>
                <w:b/>
                <w:sz w:val="20"/>
                <w:szCs w:val="20"/>
              </w:rPr>
              <w:t>Vegan</w:t>
            </w:r>
          </w:p>
        </w:tc>
        <w:tc>
          <w:tcPr>
            <w:tcW w:w="3672" w:type="dxa"/>
            <w:vAlign w:val="center"/>
          </w:tcPr>
          <w:p w:rsidR="0081209E" w:rsidRPr="00E01A35" w:rsidRDefault="0081209E" w:rsidP="00BF0C0F">
            <w:pPr>
              <w:spacing w:before="120" w:after="120"/>
              <w:jc w:val="center"/>
              <w:rPr>
                <w:rFonts w:cs="Segoe UI"/>
                <w:b/>
                <w:sz w:val="20"/>
                <w:szCs w:val="20"/>
              </w:rPr>
            </w:pPr>
            <w:proofErr w:type="spellStart"/>
            <w:r w:rsidRPr="00E01A35">
              <w:rPr>
                <w:rFonts w:cs="Segoe UI"/>
                <w:b/>
                <w:sz w:val="20"/>
                <w:szCs w:val="20"/>
              </w:rPr>
              <w:t>Halal</w:t>
            </w:r>
            <w:proofErr w:type="spellEnd"/>
          </w:p>
        </w:tc>
      </w:tr>
      <w:tr w:rsidR="0081209E" w:rsidTr="00BF0C0F">
        <w:tc>
          <w:tcPr>
            <w:tcW w:w="3672" w:type="dxa"/>
            <w:vAlign w:val="center"/>
          </w:tcPr>
          <w:p w:rsidR="0081209E" w:rsidRPr="00767603" w:rsidRDefault="0081209E" w:rsidP="00BF0C0F">
            <w:pPr>
              <w:spacing w:before="120" w:after="120"/>
              <w:jc w:val="center"/>
              <w:rPr>
                <w:rFonts w:cs="Segoe UI"/>
                <w:b/>
                <w:sz w:val="20"/>
                <w:szCs w:val="20"/>
              </w:rPr>
            </w:pPr>
            <w:r>
              <w:rPr>
                <w:rFonts w:cs="Segoe UI"/>
                <w:sz w:val="20"/>
                <w:szCs w:val="20"/>
              </w:rPr>
              <w:t>NO</w:t>
            </w:r>
          </w:p>
        </w:tc>
        <w:tc>
          <w:tcPr>
            <w:tcW w:w="3672" w:type="dxa"/>
            <w:vAlign w:val="center"/>
          </w:tcPr>
          <w:p w:rsidR="0081209E" w:rsidRDefault="0081209E" w:rsidP="00BF0C0F">
            <w:pPr>
              <w:spacing w:before="120" w:after="120"/>
              <w:jc w:val="center"/>
              <w:rPr>
                <w:rFonts w:cs="Segoe UI"/>
                <w:sz w:val="20"/>
                <w:szCs w:val="20"/>
              </w:rPr>
            </w:pPr>
            <w:r w:rsidRPr="00E83AE5">
              <w:rPr>
                <w:rFonts w:cs="Segoe UI"/>
                <w:sz w:val="20"/>
                <w:szCs w:val="20"/>
              </w:rPr>
              <w:t>NO</w:t>
            </w:r>
          </w:p>
        </w:tc>
        <w:tc>
          <w:tcPr>
            <w:tcW w:w="3672" w:type="dxa"/>
            <w:vAlign w:val="center"/>
          </w:tcPr>
          <w:p w:rsidR="0081209E" w:rsidRDefault="0081209E" w:rsidP="00BF0C0F">
            <w:pPr>
              <w:spacing w:before="120" w:after="120"/>
              <w:jc w:val="center"/>
              <w:rPr>
                <w:rFonts w:cs="Segoe UI"/>
                <w:sz w:val="20"/>
                <w:szCs w:val="20"/>
              </w:rPr>
            </w:pPr>
            <w:r>
              <w:rPr>
                <w:rFonts w:cs="Segoe UI"/>
                <w:sz w:val="20"/>
                <w:szCs w:val="20"/>
              </w:rPr>
              <w:t>YES (HMC)</w:t>
            </w:r>
          </w:p>
        </w:tc>
      </w:tr>
    </w:tbl>
    <w:p w:rsidR="00013403" w:rsidRPr="0081209E" w:rsidRDefault="00013403" w:rsidP="0081209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81209E">
        <w:rPr>
          <w:rFonts w:cs="Segoe UI"/>
          <w:b/>
          <w:color w:val="FFFFFF" w:themeColor="background1"/>
          <w:sz w:val="20"/>
          <w:szCs w:val="20"/>
        </w:rPr>
        <w:t>ORGANOLEPTIC CHARACTERISTICS</w:t>
      </w:r>
    </w:p>
    <w:p w:rsidR="00013403" w:rsidRPr="00E83AE5" w:rsidRDefault="00013403" w:rsidP="0081209E">
      <w:pPr>
        <w:spacing w:after="0"/>
        <w:rPr>
          <w:rFonts w:cs="Segoe UI"/>
          <w:sz w:val="20"/>
          <w:szCs w:val="20"/>
        </w:rPr>
      </w:pPr>
      <w:r w:rsidRPr="00E83AE5">
        <w:rPr>
          <w:rFonts w:cs="Segoe UI"/>
          <w:b/>
          <w:sz w:val="20"/>
          <w:szCs w:val="20"/>
        </w:rPr>
        <w:t xml:space="preserve">Colour </w:t>
      </w:r>
      <w:r w:rsidR="00E222ED">
        <w:rPr>
          <w:rFonts w:cs="Segoe UI"/>
          <w:b/>
          <w:sz w:val="20"/>
          <w:szCs w:val="20"/>
        </w:rPr>
        <w:t>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r>
        <w:rPr>
          <w:rFonts w:cs="Segoe UI"/>
          <w:sz w:val="20"/>
          <w:szCs w:val="20"/>
        </w:rPr>
        <w:t>with visual pepper</w:t>
      </w:r>
    </w:p>
    <w:p w:rsidR="0071543F" w:rsidRDefault="00E222ED" w:rsidP="0081209E">
      <w:pPr>
        <w:spacing w:after="0"/>
        <w:rPr>
          <w:rFonts w:cs="Segoe UI"/>
          <w:bCs/>
          <w:sz w:val="20"/>
          <w:szCs w:val="20"/>
        </w:rPr>
      </w:pPr>
      <w:r>
        <w:rPr>
          <w:rFonts w:cs="Segoe UI"/>
          <w:b/>
          <w:sz w:val="20"/>
          <w:szCs w:val="20"/>
        </w:rPr>
        <w:t>Taste and</w:t>
      </w:r>
      <w:r w:rsidR="00013403" w:rsidRPr="00E83AE5">
        <w:rPr>
          <w:rFonts w:cs="Segoe UI"/>
          <w:b/>
          <w:sz w:val="20"/>
          <w:szCs w:val="20"/>
        </w:rPr>
        <w:t xml:space="preserve"> Flavour:</w:t>
      </w:r>
      <w:r w:rsidR="00013403" w:rsidRPr="00E83AE5">
        <w:rPr>
          <w:rFonts w:cs="Segoe UI"/>
          <w:sz w:val="20"/>
          <w:szCs w:val="20"/>
        </w:rPr>
        <w:t xml:space="preserve"> </w:t>
      </w:r>
      <w:r w:rsidR="00013403">
        <w:rPr>
          <w:rFonts w:cs="Segoe UI"/>
          <w:bCs/>
          <w:sz w:val="20"/>
          <w:szCs w:val="20"/>
        </w:rPr>
        <w:t>Succulent chicken breast coated in southern fried coatin</w:t>
      </w:r>
      <w:r w:rsidR="0060749E">
        <w:rPr>
          <w:rFonts w:cs="Segoe UI"/>
          <w:bCs/>
          <w:sz w:val="20"/>
          <w:szCs w:val="20"/>
        </w:rPr>
        <w:t>g.</w:t>
      </w:r>
    </w:p>
    <w:p w:rsidR="00013403" w:rsidRPr="00E0001D" w:rsidRDefault="00013403" w:rsidP="00013403">
      <w:pPr>
        <w:spacing w:after="0"/>
        <w:rPr>
          <w:rFonts w:cs="Segoe UI"/>
          <w:i/>
          <w:sz w:val="14"/>
          <w:szCs w:val="12"/>
        </w:rPr>
      </w:pPr>
      <w:r w:rsidRPr="00E0001D">
        <w:rPr>
          <w:rFonts w:cs="Segoe UI"/>
          <w:i/>
          <w:sz w:val="14"/>
          <w:szCs w:val="12"/>
        </w:rPr>
        <w:t>*Private and confidential</w:t>
      </w:r>
    </w:p>
    <w:p w:rsidR="00013403" w:rsidRDefault="00013403" w:rsidP="00013403">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013403" w:rsidTr="004C2118">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r>
      <w:tr w:rsidR="00013403" w:rsidTr="004C2118">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Sign</w:t>
            </w:r>
          </w:p>
          <w:p w:rsidR="00013403" w:rsidRDefault="00013403" w:rsidP="004C2118">
            <w:pPr>
              <w:pStyle w:val="ListParagraph"/>
              <w:spacing w:after="0" w:line="240" w:lineRule="auto"/>
              <w:ind w:left="0"/>
              <w:jc w:val="center"/>
              <w:rPr>
                <w:sz w:val="18"/>
                <w:szCs w:val="14"/>
              </w:rPr>
            </w:pPr>
            <w:r>
              <w:rPr>
                <w:sz w:val="18"/>
                <w:szCs w:val="14"/>
              </w:rPr>
              <w:t>(Managing Director</w:t>
            </w:r>
          </w:p>
          <w:p w:rsidR="00013403" w:rsidRDefault="00013403" w:rsidP="004C2118">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44244840"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r>
      <w:tr w:rsidR="00013403" w:rsidTr="004C2118">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r>
      <w:tr w:rsidR="00013403" w:rsidTr="004C2118">
        <w:tc>
          <w:tcPr>
            <w:tcW w:w="2127"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013403" w:rsidRDefault="00A038F2" w:rsidP="00A038F2">
            <w:pPr>
              <w:pStyle w:val="ListParagraph"/>
              <w:spacing w:after="0" w:line="240" w:lineRule="auto"/>
              <w:ind w:left="0"/>
              <w:jc w:val="center"/>
              <w:rPr>
                <w:sz w:val="18"/>
                <w:szCs w:val="14"/>
              </w:rPr>
            </w:pPr>
            <w:r>
              <w:rPr>
                <w:sz w:val="18"/>
                <w:szCs w:val="14"/>
              </w:rPr>
              <w:t>15</w:t>
            </w:r>
            <w:r w:rsidR="00632DDF">
              <w:rPr>
                <w:sz w:val="18"/>
                <w:szCs w:val="14"/>
              </w:rPr>
              <w:t>/</w:t>
            </w:r>
            <w:r>
              <w:rPr>
                <w:sz w:val="18"/>
                <w:szCs w:val="14"/>
              </w:rPr>
              <w:t>11</w:t>
            </w:r>
            <w:r w:rsidR="00632DDF">
              <w:rPr>
                <w:sz w:val="18"/>
                <w:szCs w:val="1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r>
    </w:tbl>
    <w:p w:rsidR="008F0A31" w:rsidRPr="00E0001D" w:rsidRDefault="008F0A31" w:rsidP="008F0A31">
      <w:pPr>
        <w:spacing w:after="0"/>
        <w:rPr>
          <w:rFonts w:cs="Segoe UI"/>
          <w:i/>
          <w:sz w:val="14"/>
          <w:szCs w:val="12"/>
        </w:rPr>
      </w:pPr>
    </w:p>
    <w:sectPr w:rsidR="008F0A31" w:rsidRPr="00E0001D"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4F2" w:rsidRDefault="003E54F2" w:rsidP="00DB63D3">
      <w:pPr>
        <w:spacing w:after="0"/>
      </w:pPr>
      <w:r>
        <w:separator/>
      </w:r>
    </w:p>
  </w:endnote>
  <w:endnote w:type="continuationSeparator" w:id="0">
    <w:p w:rsidR="003E54F2" w:rsidRDefault="003E54F2"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3E54F2" w:rsidRPr="00DB63D3" w:rsidTr="00DB63D3">
      <w:tc>
        <w:tcPr>
          <w:tcW w:w="5495" w:type="dxa"/>
          <w:vAlign w:val="center"/>
        </w:tcPr>
        <w:p w:rsidR="003E54F2" w:rsidRPr="00DB63D3" w:rsidRDefault="003E54F2" w:rsidP="00DB63D3">
          <w:pPr>
            <w:pStyle w:val="Footer"/>
            <w:jc w:val="center"/>
            <w:rPr>
              <w:sz w:val="18"/>
              <w:szCs w:val="18"/>
            </w:rPr>
          </w:pPr>
          <w:r w:rsidRPr="00DB63D3">
            <w:rPr>
              <w:sz w:val="18"/>
              <w:szCs w:val="18"/>
            </w:rPr>
            <w:t>Document name</w:t>
          </w:r>
        </w:p>
      </w:tc>
      <w:tc>
        <w:tcPr>
          <w:tcW w:w="1134" w:type="dxa"/>
          <w:vAlign w:val="center"/>
        </w:tcPr>
        <w:p w:rsidR="003E54F2" w:rsidRPr="00DB63D3" w:rsidRDefault="003E54F2" w:rsidP="00DB63D3">
          <w:pPr>
            <w:pStyle w:val="Footer"/>
            <w:jc w:val="center"/>
            <w:rPr>
              <w:sz w:val="18"/>
              <w:szCs w:val="18"/>
            </w:rPr>
          </w:pPr>
          <w:r w:rsidRPr="00DB63D3">
            <w:rPr>
              <w:sz w:val="18"/>
              <w:szCs w:val="18"/>
            </w:rPr>
            <w:t>Ref No</w:t>
          </w:r>
        </w:p>
      </w:tc>
      <w:tc>
        <w:tcPr>
          <w:tcW w:w="992" w:type="dxa"/>
          <w:vAlign w:val="center"/>
        </w:tcPr>
        <w:p w:rsidR="003E54F2" w:rsidRPr="00DB63D3" w:rsidRDefault="003E54F2" w:rsidP="00DB63D3">
          <w:pPr>
            <w:pStyle w:val="Footer"/>
            <w:jc w:val="center"/>
            <w:rPr>
              <w:sz w:val="18"/>
              <w:szCs w:val="18"/>
            </w:rPr>
          </w:pPr>
          <w:r w:rsidRPr="00DB63D3">
            <w:rPr>
              <w:sz w:val="18"/>
              <w:szCs w:val="18"/>
            </w:rPr>
            <w:t>Issue No.</w:t>
          </w:r>
        </w:p>
      </w:tc>
      <w:tc>
        <w:tcPr>
          <w:tcW w:w="1134" w:type="dxa"/>
          <w:vAlign w:val="center"/>
        </w:tcPr>
        <w:p w:rsidR="003E54F2" w:rsidRPr="00DB63D3" w:rsidRDefault="003E54F2" w:rsidP="00DB63D3">
          <w:pPr>
            <w:pStyle w:val="Footer"/>
            <w:jc w:val="center"/>
            <w:rPr>
              <w:sz w:val="18"/>
              <w:szCs w:val="18"/>
            </w:rPr>
          </w:pPr>
          <w:r w:rsidRPr="00DB63D3">
            <w:rPr>
              <w:sz w:val="18"/>
              <w:szCs w:val="18"/>
            </w:rPr>
            <w:t>Issue date</w:t>
          </w:r>
        </w:p>
      </w:tc>
      <w:tc>
        <w:tcPr>
          <w:tcW w:w="1418" w:type="dxa"/>
          <w:vAlign w:val="center"/>
        </w:tcPr>
        <w:p w:rsidR="003E54F2" w:rsidRPr="00DB63D3" w:rsidRDefault="003E54F2" w:rsidP="00DB63D3">
          <w:pPr>
            <w:pStyle w:val="Footer"/>
            <w:jc w:val="center"/>
            <w:rPr>
              <w:sz w:val="18"/>
              <w:szCs w:val="18"/>
            </w:rPr>
          </w:pPr>
          <w:r w:rsidRPr="00DB63D3">
            <w:rPr>
              <w:sz w:val="18"/>
              <w:szCs w:val="18"/>
            </w:rPr>
            <w:t>Authorised by</w:t>
          </w:r>
        </w:p>
      </w:tc>
      <w:tc>
        <w:tcPr>
          <w:tcW w:w="843" w:type="dxa"/>
          <w:vAlign w:val="center"/>
        </w:tcPr>
        <w:p w:rsidR="003E54F2" w:rsidRPr="00DB63D3" w:rsidRDefault="003E54F2" w:rsidP="00DB63D3">
          <w:pPr>
            <w:pStyle w:val="Footer"/>
            <w:jc w:val="center"/>
            <w:rPr>
              <w:sz w:val="18"/>
              <w:szCs w:val="18"/>
            </w:rPr>
          </w:pPr>
          <w:r w:rsidRPr="00DB63D3">
            <w:rPr>
              <w:sz w:val="18"/>
              <w:szCs w:val="18"/>
            </w:rPr>
            <w:t>Pages</w:t>
          </w:r>
        </w:p>
      </w:tc>
    </w:tr>
    <w:tr w:rsidR="003E54F2" w:rsidRPr="00DB63D3" w:rsidTr="00EF130A">
      <w:tc>
        <w:tcPr>
          <w:tcW w:w="5495" w:type="dxa"/>
          <w:vAlign w:val="center"/>
        </w:tcPr>
        <w:p w:rsidR="003E54F2" w:rsidRPr="005339BD" w:rsidRDefault="003E54F2" w:rsidP="005339BD">
          <w:pPr>
            <w:pStyle w:val="Footer"/>
            <w:jc w:val="center"/>
            <w:rPr>
              <w:sz w:val="18"/>
              <w:szCs w:val="18"/>
            </w:rPr>
          </w:pPr>
          <w:r>
            <w:rPr>
              <w:sz w:val="18"/>
              <w:szCs w:val="18"/>
            </w:rPr>
            <w:t xml:space="preserve">CK01AG5 </w:t>
          </w:r>
          <w:r w:rsidRPr="005339BD">
            <w:rPr>
              <w:sz w:val="18"/>
              <w:szCs w:val="18"/>
            </w:rPr>
            <w:t>Southern Fried Br</w:t>
          </w:r>
          <w:r>
            <w:rPr>
              <w:sz w:val="18"/>
              <w:szCs w:val="18"/>
            </w:rPr>
            <w:t>eaded Mini Fillets (45-55g) 12x500</w:t>
          </w:r>
          <w:r w:rsidRPr="005339BD">
            <w:rPr>
              <w:sz w:val="18"/>
              <w:szCs w:val="18"/>
            </w:rPr>
            <w:t>g</w:t>
          </w:r>
        </w:p>
        <w:p w:rsidR="003E54F2" w:rsidRPr="00DB63D3" w:rsidRDefault="003E54F2" w:rsidP="005339BD">
          <w:pPr>
            <w:pStyle w:val="Footer"/>
            <w:jc w:val="center"/>
            <w:rPr>
              <w:sz w:val="18"/>
              <w:szCs w:val="18"/>
            </w:rPr>
          </w:pPr>
        </w:p>
      </w:tc>
      <w:tc>
        <w:tcPr>
          <w:tcW w:w="1134" w:type="dxa"/>
          <w:vAlign w:val="center"/>
        </w:tcPr>
        <w:p w:rsidR="003E54F2" w:rsidRPr="00DB63D3" w:rsidRDefault="003E54F2" w:rsidP="00373094">
          <w:pPr>
            <w:pStyle w:val="Footer"/>
            <w:jc w:val="center"/>
            <w:rPr>
              <w:sz w:val="18"/>
              <w:szCs w:val="18"/>
            </w:rPr>
          </w:pPr>
          <w:r>
            <w:rPr>
              <w:sz w:val="18"/>
              <w:szCs w:val="18"/>
            </w:rPr>
            <w:t>S/395</w:t>
          </w:r>
        </w:p>
      </w:tc>
      <w:tc>
        <w:tcPr>
          <w:tcW w:w="992" w:type="dxa"/>
          <w:vAlign w:val="center"/>
        </w:tcPr>
        <w:p w:rsidR="003E54F2" w:rsidRPr="00DB63D3" w:rsidRDefault="00A038F2" w:rsidP="00EF130A">
          <w:pPr>
            <w:pStyle w:val="Footer"/>
            <w:jc w:val="center"/>
            <w:rPr>
              <w:sz w:val="18"/>
              <w:szCs w:val="18"/>
            </w:rPr>
          </w:pPr>
          <w:r>
            <w:rPr>
              <w:sz w:val="18"/>
              <w:szCs w:val="18"/>
            </w:rPr>
            <w:t>6</w:t>
          </w:r>
        </w:p>
      </w:tc>
      <w:tc>
        <w:tcPr>
          <w:tcW w:w="1134" w:type="dxa"/>
          <w:vAlign w:val="center"/>
        </w:tcPr>
        <w:p w:rsidR="003E54F2" w:rsidRPr="00DB63D3" w:rsidRDefault="00A038F2" w:rsidP="00A038F2">
          <w:pPr>
            <w:pStyle w:val="Footer"/>
            <w:jc w:val="center"/>
            <w:rPr>
              <w:sz w:val="18"/>
              <w:szCs w:val="18"/>
            </w:rPr>
          </w:pPr>
          <w:r>
            <w:rPr>
              <w:sz w:val="18"/>
              <w:szCs w:val="18"/>
            </w:rPr>
            <w:t>15</w:t>
          </w:r>
          <w:r w:rsidR="003E54F2">
            <w:rPr>
              <w:sz w:val="18"/>
              <w:szCs w:val="18"/>
            </w:rPr>
            <w:t>/1</w:t>
          </w:r>
          <w:r>
            <w:rPr>
              <w:sz w:val="18"/>
              <w:szCs w:val="18"/>
            </w:rPr>
            <w:t>1</w:t>
          </w:r>
          <w:r w:rsidR="003E54F2">
            <w:rPr>
              <w:sz w:val="18"/>
              <w:szCs w:val="18"/>
            </w:rPr>
            <w:t>/18</w:t>
          </w:r>
        </w:p>
      </w:tc>
      <w:tc>
        <w:tcPr>
          <w:tcW w:w="1418" w:type="dxa"/>
          <w:vAlign w:val="center"/>
        </w:tcPr>
        <w:p w:rsidR="003E54F2" w:rsidRPr="00DB63D3" w:rsidRDefault="003E54F2" w:rsidP="00EF130A">
          <w:pPr>
            <w:pStyle w:val="Footer"/>
            <w:jc w:val="center"/>
            <w:rPr>
              <w:sz w:val="18"/>
              <w:szCs w:val="18"/>
            </w:rPr>
          </w:pPr>
          <w:proofErr w:type="spellStart"/>
          <w:r>
            <w:rPr>
              <w:sz w:val="18"/>
              <w:szCs w:val="18"/>
            </w:rPr>
            <w:t>A.Vachhiat</w:t>
          </w:r>
          <w:proofErr w:type="spellEnd"/>
        </w:p>
      </w:tc>
      <w:tc>
        <w:tcPr>
          <w:tcW w:w="843" w:type="dxa"/>
          <w:vAlign w:val="center"/>
        </w:tcPr>
        <w:p w:rsidR="003E54F2" w:rsidRPr="00DB63D3" w:rsidRDefault="008D1B5C" w:rsidP="00DB63D3">
          <w:pPr>
            <w:pStyle w:val="Footer"/>
            <w:jc w:val="center"/>
            <w:rPr>
              <w:sz w:val="18"/>
              <w:szCs w:val="18"/>
            </w:rPr>
          </w:pPr>
          <w:r w:rsidRPr="00DB63D3">
            <w:rPr>
              <w:sz w:val="18"/>
              <w:szCs w:val="18"/>
            </w:rPr>
            <w:fldChar w:fldCharType="begin"/>
          </w:r>
          <w:r w:rsidR="003E54F2" w:rsidRPr="00DB63D3">
            <w:rPr>
              <w:sz w:val="18"/>
              <w:szCs w:val="18"/>
            </w:rPr>
            <w:instrText xml:space="preserve"> PAGE   \* MERGEFORMAT </w:instrText>
          </w:r>
          <w:r w:rsidRPr="00DB63D3">
            <w:rPr>
              <w:sz w:val="18"/>
              <w:szCs w:val="18"/>
            </w:rPr>
            <w:fldChar w:fldCharType="separate"/>
          </w:r>
          <w:r w:rsidR="00FE6C88">
            <w:rPr>
              <w:noProof/>
              <w:sz w:val="18"/>
              <w:szCs w:val="18"/>
            </w:rPr>
            <w:t>2</w:t>
          </w:r>
          <w:r w:rsidRPr="00DB63D3">
            <w:rPr>
              <w:sz w:val="18"/>
              <w:szCs w:val="18"/>
            </w:rPr>
            <w:fldChar w:fldCharType="end"/>
          </w:r>
          <w:r w:rsidR="003E54F2">
            <w:rPr>
              <w:sz w:val="18"/>
              <w:szCs w:val="18"/>
            </w:rPr>
            <w:t xml:space="preserve"> of 2</w:t>
          </w:r>
        </w:p>
      </w:tc>
    </w:tr>
  </w:tbl>
  <w:p w:rsidR="003E54F2" w:rsidRDefault="003E5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4F2" w:rsidRDefault="003E54F2" w:rsidP="00DB63D3">
      <w:pPr>
        <w:spacing w:after="0"/>
      </w:pPr>
      <w:r>
        <w:separator/>
      </w:r>
    </w:p>
  </w:footnote>
  <w:footnote w:type="continuationSeparator" w:id="0">
    <w:p w:rsidR="003E54F2" w:rsidRDefault="003E54F2"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F2" w:rsidRDefault="003E54F2"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-345440</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3E54F2" w:rsidRDefault="003E54F2" w:rsidP="00EF130A">
    <w:pPr>
      <w:pStyle w:val="Header"/>
      <w:jc w:val="right"/>
    </w:pPr>
    <w:r>
      <w:rPr>
        <w:rFonts w:cs="Segoe UI"/>
        <w:b/>
        <w:noProof/>
        <w:sz w:val="24"/>
        <w:szCs w:val="24"/>
        <w:lang w:eastAsia="en-GB"/>
      </w:rPr>
      <w:t>CK01AG5</w:t>
    </w:r>
    <w:r w:rsidRPr="00EF130A">
      <w:rPr>
        <w:rFonts w:cs="Segoe UI"/>
        <w:b/>
        <w:noProof/>
        <w:sz w:val="24"/>
        <w:szCs w:val="24"/>
        <w:lang w:eastAsia="en-GB"/>
      </w:rPr>
      <w:t xml:space="preserve"> Southern Fried Br</w:t>
    </w:r>
    <w:r>
      <w:rPr>
        <w:rFonts w:cs="Segoe UI"/>
        <w:b/>
        <w:noProof/>
        <w:sz w:val="24"/>
        <w:szCs w:val="24"/>
        <w:lang w:eastAsia="en-GB"/>
      </w:rPr>
      <w:t>eaded Mini Fillets (45-55g) 12x500</w:t>
    </w:r>
    <w:r w:rsidRPr="00EF130A">
      <w:rPr>
        <w:rFonts w:cs="Segoe UI"/>
        <w:b/>
        <w:noProof/>
        <w:sz w:val="24"/>
        <w:szCs w:val="24"/>
        <w:lang w:eastAsia="en-GB"/>
      </w:rPr>
      <w:t>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724A"/>
    <w:rsid w:val="00013403"/>
    <w:rsid w:val="000266AA"/>
    <w:rsid w:val="0005496E"/>
    <w:rsid w:val="00065E50"/>
    <w:rsid w:val="00081B07"/>
    <w:rsid w:val="00096212"/>
    <w:rsid w:val="000A7936"/>
    <w:rsid w:val="000B5B05"/>
    <w:rsid w:val="000C22C5"/>
    <w:rsid w:val="000C5F59"/>
    <w:rsid w:val="000E2D18"/>
    <w:rsid w:val="000F302C"/>
    <w:rsid w:val="0011232C"/>
    <w:rsid w:val="001332F7"/>
    <w:rsid w:val="00153FE8"/>
    <w:rsid w:val="00182012"/>
    <w:rsid w:val="001C645B"/>
    <w:rsid w:val="001E751B"/>
    <w:rsid w:val="00232756"/>
    <w:rsid w:val="00273708"/>
    <w:rsid w:val="00296E24"/>
    <w:rsid w:val="00297036"/>
    <w:rsid w:val="002A038C"/>
    <w:rsid w:val="002C7382"/>
    <w:rsid w:val="002E21B3"/>
    <w:rsid w:val="002F07E0"/>
    <w:rsid w:val="00300D8A"/>
    <w:rsid w:val="0031200F"/>
    <w:rsid w:val="003366B3"/>
    <w:rsid w:val="00347DF0"/>
    <w:rsid w:val="0035631F"/>
    <w:rsid w:val="003628B5"/>
    <w:rsid w:val="00373094"/>
    <w:rsid w:val="00373CDB"/>
    <w:rsid w:val="00382618"/>
    <w:rsid w:val="003844F9"/>
    <w:rsid w:val="003A2CD3"/>
    <w:rsid w:val="003B3197"/>
    <w:rsid w:val="003C3677"/>
    <w:rsid w:val="003E54F2"/>
    <w:rsid w:val="003F0CE9"/>
    <w:rsid w:val="00404F67"/>
    <w:rsid w:val="00410EBC"/>
    <w:rsid w:val="004428E7"/>
    <w:rsid w:val="004841D3"/>
    <w:rsid w:val="004A114C"/>
    <w:rsid w:val="004B3D6F"/>
    <w:rsid w:val="004C2118"/>
    <w:rsid w:val="005339BD"/>
    <w:rsid w:val="005876E6"/>
    <w:rsid w:val="005D179D"/>
    <w:rsid w:val="005F3A3D"/>
    <w:rsid w:val="0060749E"/>
    <w:rsid w:val="006243D7"/>
    <w:rsid w:val="00632DDF"/>
    <w:rsid w:val="0063393E"/>
    <w:rsid w:val="006362BF"/>
    <w:rsid w:val="00667F74"/>
    <w:rsid w:val="006B1CCC"/>
    <w:rsid w:val="006E55D1"/>
    <w:rsid w:val="0071543F"/>
    <w:rsid w:val="00745068"/>
    <w:rsid w:val="00747CEE"/>
    <w:rsid w:val="00781D84"/>
    <w:rsid w:val="0079273E"/>
    <w:rsid w:val="007C4BE6"/>
    <w:rsid w:val="007D393E"/>
    <w:rsid w:val="007F7F8F"/>
    <w:rsid w:val="0081209E"/>
    <w:rsid w:val="0081254B"/>
    <w:rsid w:val="00842D87"/>
    <w:rsid w:val="008752AE"/>
    <w:rsid w:val="008B0D65"/>
    <w:rsid w:val="008B3A1C"/>
    <w:rsid w:val="008B526C"/>
    <w:rsid w:val="008C5F4E"/>
    <w:rsid w:val="008D1B5C"/>
    <w:rsid w:val="008E0DC2"/>
    <w:rsid w:val="008F0A31"/>
    <w:rsid w:val="008F54DB"/>
    <w:rsid w:val="00936D4D"/>
    <w:rsid w:val="00945E30"/>
    <w:rsid w:val="00997744"/>
    <w:rsid w:val="009B3245"/>
    <w:rsid w:val="009E4425"/>
    <w:rsid w:val="009F4DF7"/>
    <w:rsid w:val="00A038F2"/>
    <w:rsid w:val="00A239E0"/>
    <w:rsid w:val="00A46237"/>
    <w:rsid w:val="00A602C0"/>
    <w:rsid w:val="00A80EA5"/>
    <w:rsid w:val="00A84271"/>
    <w:rsid w:val="00A86A24"/>
    <w:rsid w:val="00A92B74"/>
    <w:rsid w:val="00AD6400"/>
    <w:rsid w:val="00AD6A9D"/>
    <w:rsid w:val="00AF0CEB"/>
    <w:rsid w:val="00AF50BF"/>
    <w:rsid w:val="00AF50C6"/>
    <w:rsid w:val="00B06974"/>
    <w:rsid w:val="00B32AD4"/>
    <w:rsid w:val="00B33CD9"/>
    <w:rsid w:val="00B76D94"/>
    <w:rsid w:val="00B95733"/>
    <w:rsid w:val="00BB1BCE"/>
    <w:rsid w:val="00BD1C2A"/>
    <w:rsid w:val="00BD2171"/>
    <w:rsid w:val="00BD323A"/>
    <w:rsid w:val="00C169A1"/>
    <w:rsid w:val="00C17996"/>
    <w:rsid w:val="00C45387"/>
    <w:rsid w:val="00C56299"/>
    <w:rsid w:val="00C839F4"/>
    <w:rsid w:val="00C84516"/>
    <w:rsid w:val="00C91D7A"/>
    <w:rsid w:val="00CB6EE2"/>
    <w:rsid w:val="00CF0EF1"/>
    <w:rsid w:val="00D30819"/>
    <w:rsid w:val="00D36330"/>
    <w:rsid w:val="00D57617"/>
    <w:rsid w:val="00D80847"/>
    <w:rsid w:val="00DB63D3"/>
    <w:rsid w:val="00DD3B9B"/>
    <w:rsid w:val="00DE09BF"/>
    <w:rsid w:val="00DE3F8D"/>
    <w:rsid w:val="00DE76E6"/>
    <w:rsid w:val="00E0001D"/>
    <w:rsid w:val="00E13195"/>
    <w:rsid w:val="00E20326"/>
    <w:rsid w:val="00E222ED"/>
    <w:rsid w:val="00E24953"/>
    <w:rsid w:val="00E65AF2"/>
    <w:rsid w:val="00E83AE5"/>
    <w:rsid w:val="00EA4276"/>
    <w:rsid w:val="00EB3B47"/>
    <w:rsid w:val="00EF06D5"/>
    <w:rsid w:val="00EF130A"/>
    <w:rsid w:val="00EF1EF2"/>
    <w:rsid w:val="00F057CB"/>
    <w:rsid w:val="00F17886"/>
    <w:rsid w:val="00F34FC9"/>
    <w:rsid w:val="00F44D56"/>
    <w:rsid w:val="00F63021"/>
    <w:rsid w:val="00F6521F"/>
    <w:rsid w:val="00F6528E"/>
    <w:rsid w:val="00F83090"/>
    <w:rsid w:val="00FC3AE0"/>
    <w:rsid w:val="00FE333A"/>
    <w:rsid w:val="00FE3FC5"/>
    <w:rsid w:val="00FE6C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09621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FE333A"/>
    <w:rPr>
      <w:color w:val="0000FF"/>
      <w:u w:val="single"/>
    </w:rPr>
  </w:style>
  <w:style w:type="character" w:customStyle="1" w:styleId="Heading5Char">
    <w:name w:val="Heading 5 Char"/>
    <w:basedOn w:val="DefaultParagraphFont"/>
    <w:link w:val="Heading5"/>
    <w:uiPriority w:val="9"/>
    <w:rsid w:val="00096212"/>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096212"/>
  </w:style>
  <w:style w:type="paragraph" w:styleId="Revision">
    <w:name w:val="Revision"/>
    <w:hidden/>
    <w:uiPriority w:val="99"/>
    <w:semiHidden/>
    <w:rsid w:val="00A038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791263">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540">
      <w:bodyDiv w:val="1"/>
      <w:marLeft w:val="0"/>
      <w:marRight w:val="0"/>
      <w:marTop w:val="0"/>
      <w:marBottom w:val="0"/>
      <w:divBdr>
        <w:top w:val="none" w:sz="0" w:space="0" w:color="auto"/>
        <w:left w:val="none" w:sz="0" w:space="0" w:color="auto"/>
        <w:bottom w:val="none" w:sz="0" w:space="0" w:color="auto"/>
        <w:right w:val="none" w:sz="0" w:space="0" w:color="auto"/>
      </w:divBdr>
    </w:div>
    <w:div w:id="1517110784">
      <w:bodyDiv w:val="1"/>
      <w:marLeft w:val="0"/>
      <w:marRight w:val="0"/>
      <w:marTop w:val="0"/>
      <w:marBottom w:val="0"/>
      <w:divBdr>
        <w:top w:val="none" w:sz="0" w:space="0" w:color="auto"/>
        <w:left w:val="none" w:sz="0" w:space="0" w:color="auto"/>
        <w:bottom w:val="none" w:sz="0" w:space="0" w:color="auto"/>
        <w:right w:val="none" w:sz="0" w:space="0" w:color="auto"/>
      </w:divBdr>
    </w:div>
    <w:div w:id="2080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FDF5B-441D-4B74-A672-60E1914D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12</cp:revision>
  <cp:lastPrinted>2019-01-09T13:04:00Z</cp:lastPrinted>
  <dcterms:created xsi:type="dcterms:W3CDTF">2018-11-15T12:46:00Z</dcterms:created>
  <dcterms:modified xsi:type="dcterms:W3CDTF">2020-02-26T17:54:00Z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-2090019461</vt:i4>
  </property>
</Properties>
</file>